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5BEB" w14:textId="5D25797E" w:rsidR="00CC028D" w:rsidRDefault="00151FB2" w:rsidP="00CC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Politecnico di Milano</w:t>
      </w:r>
      <w:r w:rsidR="00CC028D" w:rsidRPr="00CC028D">
        <w:rPr>
          <w:b/>
          <w:sz w:val="24"/>
          <w:szCs w:val="24"/>
        </w:rPr>
        <w:t>: Academy National Workshop su Copernicus e la gestione intel</w:t>
      </w:r>
      <w:r w:rsidR="00CC028D">
        <w:rPr>
          <w:b/>
          <w:sz w:val="24"/>
          <w:szCs w:val="24"/>
        </w:rPr>
        <w:t xml:space="preserve">ligente delle aree </w:t>
      </w:r>
      <w:r w:rsidR="009E3F75">
        <w:rPr>
          <w:b/>
          <w:sz w:val="24"/>
          <w:szCs w:val="24"/>
        </w:rPr>
        <w:t>urbane</w:t>
      </w:r>
    </w:p>
    <w:p w14:paraId="28CAF714" w14:textId="77777777" w:rsidR="001C4A29" w:rsidRPr="001C4A29" w:rsidRDefault="001C4A29" w:rsidP="001C4A29">
      <w:pPr>
        <w:spacing w:after="120"/>
        <w:rPr>
          <w:b/>
        </w:rPr>
      </w:pPr>
      <w:r w:rsidRPr="001C4A29">
        <w:rPr>
          <w:b/>
        </w:rPr>
        <w:t>Premessa</w:t>
      </w:r>
    </w:p>
    <w:p w14:paraId="0D75704B" w14:textId="492F0959" w:rsidR="001C4A29" w:rsidRDefault="00625A7C" w:rsidP="001C4A29">
      <w:r>
        <w:t>La presente nota, cogliendo l’occasione della predisposizione di un nuovo Academy National Workshp (ANWS), cerca di rispondere alle domand</w:t>
      </w:r>
      <w:r w:rsidR="00615331">
        <w:t>e</w:t>
      </w:r>
      <w:r>
        <w:t xml:space="preserve"> più frequenti che il Coordinamento Nazionale dei Copernicus Academy si è sentit</w:t>
      </w:r>
      <w:r w:rsidR="00615331">
        <w:t>o</w:t>
      </w:r>
      <w:r>
        <w:t xml:space="preserve"> rivolgere relativamente a tale tipologia di evento</w:t>
      </w:r>
      <w:r w:rsidRPr="00625A7C">
        <w:t xml:space="preserve"> </w:t>
      </w:r>
      <w:r>
        <w:t>durante lo svolgimento della sua ormai consistente</w:t>
      </w:r>
      <w:r w:rsidR="00425F44">
        <w:t>,</w:t>
      </w:r>
      <w:r>
        <w:t xml:space="preserve"> persistente</w:t>
      </w:r>
      <w:r w:rsidR="00425F44">
        <w:t xml:space="preserve"> e pluriennale</w:t>
      </w:r>
      <w:r>
        <w:t xml:space="preserve"> attività.</w:t>
      </w:r>
      <w:r w:rsidR="00425F44">
        <w:t xml:space="preserve"> </w:t>
      </w:r>
    </w:p>
    <w:p w14:paraId="6D619F4C" w14:textId="77777777" w:rsidR="001444DA" w:rsidRPr="001C4A29" w:rsidRDefault="007F5FED" w:rsidP="001C4A29">
      <w:pPr>
        <w:pStyle w:val="Paragrafoelenco"/>
        <w:numPr>
          <w:ilvl w:val="0"/>
          <w:numId w:val="2"/>
        </w:numPr>
        <w:spacing w:after="120"/>
        <w:ind w:left="397" w:hanging="357"/>
        <w:rPr>
          <w:b/>
        </w:rPr>
      </w:pPr>
      <w:r w:rsidRPr="001C4A29">
        <w:rPr>
          <w:b/>
        </w:rPr>
        <w:t xml:space="preserve">Chi sono i proponenti </w:t>
      </w:r>
      <w:r w:rsidR="00315BC0" w:rsidRPr="001C4A29">
        <w:rPr>
          <w:b/>
        </w:rPr>
        <w:t>dell’evento e perché l’evento?</w:t>
      </w:r>
    </w:p>
    <w:p w14:paraId="55290D56" w14:textId="2C867ACB" w:rsidR="00315BC0" w:rsidRDefault="007F5FED" w:rsidP="00315BC0">
      <w:r>
        <w:t>L’evento è promosso ed organizzato</w:t>
      </w:r>
      <w:r w:rsidRPr="007F5FED">
        <w:t xml:space="preserve"> congiuntamente dal </w:t>
      </w:r>
      <w:r w:rsidR="00151FB2">
        <w:t>Politecnico di Milano</w:t>
      </w:r>
      <w:r w:rsidRPr="007F5FED">
        <w:t xml:space="preserve"> in qualità di membro della rete europea “Copernicus Academy”</w:t>
      </w:r>
      <w:r>
        <w:t>,</w:t>
      </w:r>
      <w:r w:rsidRPr="007F5FED">
        <w:t xml:space="preserve"> dalla Delegazione Nazionale Copernicus</w:t>
      </w:r>
      <w:r>
        <w:t xml:space="preserve"> </w:t>
      </w:r>
      <w:r w:rsidRPr="007F5FED">
        <w:t>e della rete Nazionale Copernicus Academy</w:t>
      </w:r>
      <w:r>
        <w:t xml:space="preserve"> dello </w:t>
      </w:r>
      <w:r w:rsidRPr="007F5FED">
        <w:t>User Forum Nazionale Copernicus</w:t>
      </w:r>
      <w:r>
        <w:t xml:space="preserve"> e </w:t>
      </w:r>
      <w:r w:rsidRPr="007F5FED">
        <w:t xml:space="preserve">vedrà la partecipazione della Commissione EU, </w:t>
      </w:r>
      <w:r>
        <w:t xml:space="preserve">di alcune </w:t>
      </w:r>
      <w:r w:rsidRPr="00BE3BEA">
        <w:t xml:space="preserve">agenzie esecutive </w:t>
      </w:r>
      <w:r>
        <w:t xml:space="preserve">(Entrusted Entities, EE) </w:t>
      </w:r>
      <w:r w:rsidR="00315BC0">
        <w:t>nell’ambito</w:t>
      </w:r>
      <w:r w:rsidRPr="00BE3BEA">
        <w:t xml:space="preserve"> </w:t>
      </w:r>
      <w:r w:rsidR="00315BC0">
        <w:t>del</w:t>
      </w:r>
      <w:r>
        <w:t xml:space="preserve">la Componente </w:t>
      </w:r>
      <w:r w:rsidRPr="00BE3BEA">
        <w:t xml:space="preserve">dei servizi </w:t>
      </w:r>
      <w:r>
        <w:t xml:space="preserve">operativi di </w:t>
      </w:r>
      <w:r w:rsidRPr="00BE3BEA">
        <w:t>Copernicus</w:t>
      </w:r>
      <w:r w:rsidR="00315BC0">
        <w:t xml:space="preserve"> e di alcune eccellenze del</w:t>
      </w:r>
      <w:r>
        <w:t>lo stes</w:t>
      </w:r>
      <w:r w:rsidR="00315BC0">
        <w:t xml:space="preserve">so </w:t>
      </w:r>
      <w:r w:rsidR="00151FB2">
        <w:t>Politecnico di Milano</w:t>
      </w:r>
      <w:r w:rsidR="00315BC0">
        <w:t>.</w:t>
      </w:r>
    </w:p>
    <w:p w14:paraId="22F17748" w14:textId="5AF764AA" w:rsidR="00315BC0" w:rsidRDefault="00315BC0" w:rsidP="00315BC0">
      <w:r>
        <w:t>L’evento è destinato a contribuire</w:t>
      </w:r>
      <w:r w:rsidRPr="00E326D7">
        <w:t xml:space="preserve"> alla nascita ed alla crescita della consapevolezza</w:t>
      </w:r>
      <w:r w:rsidR="00615331">
        <w:t>,</w:t>
      </w:r>
      <w:r w:rsidRPr="00E326D7">
        <w:t xml:space="preserve"> presso i potenziali utenti finali</w:t>
      </w:r>
      <w:r w:rsidR="00615331">
        <w:t>,</w:t>
      </w:r>
      <w:r w:rsidRPr="00E326D7">
        <w:t xml:space="preserve"> dell’utilità e del valore aggiunto che l’uso di quanto offerto dall’osservazione della Terra, in particolare attraverso</w:t>
      </w:r>
      <w:r w:rsidR="00E326D7">
        <w:t xml:space="preserve"> il Programma Europeo</w:t>
      </w:r>
      <w:r w:rsidRPr="00E326D7">
        <w:t xml:space="preserve"> Copernicus, può garantire alle loro attività</w:t>
      </w:r>
      <w:r w:rsidR="00E326D7">
        <w:t xml:space="preserve"> ed interessi, siano essi collettivi</w:t>
      </w:r>
      <w:r w:rsidRPr="00E326D7">
        <w:t xml:space="preserve"> o individuali.</w:t>
      </w:r>
    </w:p>
    <w:p w14:paraId="2479D33C" w14:textId="59C058B9" w:rsidR="00E326D7" w:rsidRDefault="00E326D7" w:rsidP="00315BC0">
      <w:r w:rsidRPr="00E326D7">
        <w:t xml:space="preserve">la Delegazione ritiene che il </w:t>
      </w:r>
      <w:r w:rsidR="00151FB2">
        <w:t>Politecnico di Milano</w:t>
      </w:r>
      <w:r w:rsidRPr="00E326D7">
        <w:t>, così come altri nodi di eccellenza dell’accademica e della ricerca nazionale, possa e debba avere il giusto ruolo e protagonismo in Copernicus</w:t>
      </w:r>
      <w:r w:rsidR="00615331">
        <w:t>,</w:t>
      </w:r>
      <w:r w:rsidRPr="00E326D7">
        <w:t xml:space="preserve"> e non solo</w:t>
      </w:r>
      <w:r w:rsidR="00615331">
        <w:t>,</w:t>
      </w:r>
      <w:r w:rsidRPr="00E326D7">
        <w:t xml:space="preserve"> in affiancamento </w:t>
      </w:r>
      <w:r>
        <w:t xml:space="preserve">ma anche </w:t>
      </w:r>
      <w:r w:rsidRPr="00E326D7">
        <w:t xml:space="preserve">attraverso le </w:t>
      </w:r>
      <w:r>
        <w:t>proprie</w:t>
      </w:r>
      <w:r w:rsidRPr="00E326D7">
        <w:t xml:space="preserve"> attività di </w:t>
      </w:r>
      <w:r>
        <w:t xml:space="preserve">formazione, </w:t>
      </w:r>
      <w:r w:rsidRPr="00E326D7">
        <w:t>ricerca e sviluppo</w:t>
      </w:r>
      <w:r>
        <w:t xml:space="preserve"> nelle materie di interesse del Programma</w:t>
      </w:r>
      <w:r w:rsidRPr="00E326D7">
        <w:t>.</w:t>
      </w:r>
    </w:p>
    <w:p w14:paraId="70A9629C" w14:textId="77777777" w:rsidR="004D32BA" w:rsidRPr="001C4A29" w:rsidRDefault="00DB2A27" w:rsidP="00E326D7">
      <w:pPr>
        <w:pStyle w:val="Paragrafoelenco"/>
        <w:numPr>
          <w:ilvl w:val="0"/>
          <w:numId w:val="2"/>
        </w:numPr>
        <w:spacing w:after="120"/>
        <w:ind w:left="397" w:hanging="357"/>
        <w:rPr>
          <w:b/>
        </w:rPr>
      </w:pPr>
      <w:r w:rsidRPr="001C4A29">
        <w:rPr>
          <w:b/>
        </w:rPr>
        <w:t>Cos’è la Copernicus Academy?</w:t>
      </w:r>
    </w:p>
    <w:p w14:paraId="2D38F542" w14:textId="77777777" w:rsidR="00732E8E" w:rsidRDefault="00732E8E" w:rsidP="00E326D7">
      <w:pPr>
        <w:pStyle w:val="Paragrafoelenco"/>
        <w:spacing w:after="0"/>
        <w:ind w:left="0"/>
      </w:pPr>
    </w:p>
    <w:p w14:paraId="7D259EBE" w14:textId="77777777" w:rsidR="00732E8E" w:rsidRDefault="00732E8E" w:rsidP="00732E8E">
      <w:pPr>
        <w:pStyle w:val="Paragrafoelenco"/>
        <w:ind w:left="0"/>
      </w:pPr>
      <w:r w:rsidRPr="00732E8E">
        <w:t>La Copernicus Academy è una rete europea che, collegando principalmente università, istituti di ricerca, scuole superiori universitarie, soggetti privati ed enti anche parzialmente dedicati ad attività formative, si propone di informare, coinvolgere e far crescere la conoscenza di Copernicus tanto tra coloro che posso</w:t>
      </w:r>
      <w:r w:rsidR="00194081">
        <w:t>no</w:t>
      </w:r>
      <w:r w:rsidRPr="00732E8E">
        <w:t xml:space="preserve"> divenire potenziali sviluppatori di conoscenza e di servizi nonché utilizzatori finali (end user) del Programma, quanto tra coloro che utenti lo sono già, ma non pienamente consapevoli e/o non adeguatamente addestrati ad utilizzare pienamente le potenzialità offerte dal Programma e non solo. </w:t>
      </w:r>
      <w:r>
        <w:t>Il suo ambito di più</w:t>
      </w:r>
      <w:r w:rsidRPr="00732E8E">
        <w:t xml:space="preserve"> generale di interesse e di azione </w:t>
      </w:r>
      <w:r>
        <w:t xml:space="preserve">non </w:t>
      </w:r>
      <w:r w:rsidRPr="00732E8E">
        <w:t xml:space="preserve">è </w:t>
      </w:r>
      <w:r>
        <w:t xml:space="preserve">solo </w:t>
      </w:r>
      <w:r w:rsidRPr="00732E8E">
        <w:t xml:space="preserve">quello della </w:t>
      </w:r>
      <w:r w:rsidRPr="00732E8E">
        <w:rPr>
          <w:i/>
        </w:rPr>
        <w:t>Earth Observation</w:t>
      </w:r>
      <w:r>
        <w:t xml:space="preserve"> (EO)</w:t>
      </w:r>
      <w:r w:rsidRPr="00732E8E">
        <w:t xml:space="preserve">, </w:t>
      </w:r>
      <w:r>
        <w:t xml:space="preserve">ma anche della </w:t>
      </w:r>
      <w:r w:rsidRPr="00732E8E">
        <w:rPr>
          <w:i/>
        </w:rPr>
        <w:t>Geomatics</w:t>
      </w:r>
      <w:r w:rsidRPr="00732E8E">
        <w:t xml:space="preserve"> e della </w:t>
      </w:r>
      <w:r w:rsidRPr="00732E8E">
        <w:rPr>
          <w:i/>
        </w:rPr>
        <w:t>Geoinformation</w:t>
      </w:r>
      <w:r w:rsidRPr="00732E8E">
        <w:t xml:space="preserve"> </w:t>
      </w:r>
      <w:r>
        <w:t xml:space="preserve">(GGI) </w:t>
      </w:r>
      <w:r w:rsidRPr="00732E8E">
        <w:t xml:space="preserve">e </w:t>
      </w:r>
      <w:r w:rsidRPr="00732E8E">
        <w:rPr>
          <w:i/>
        </w:rPr>
        <w:t>dell’Information and Comunication Technology</w:t>
      </w:r>
      <w:r w:rsidRPr="00732E8E">
        <w:t xml:space="preserve"> </w:t>
      </w:r>
      <w:r>
        <w:t xml:space="preserve">(ICT) </w:t>
      </w:r>
      <w:r w:rsidRPr="00732E8E">
        <w:t>più avanzata ed innovativa</w:t>
      </w:r>
      <w:r>
        <w:t xml:space="preserve">, senza di cui i dati e le informazioni dell’EO non sarebbero né producibili, </w:t>
      </w:r>
      <w:r w:rsidR="00FD4E10">
        <w:t>né gestibili, né utilizzabili.</w:t>
      </w:r>
    </w:p>
    <w:p w14:paraId="2747E0F3" w14:textId="77777777" w:rsidR="00732E8E" w:rsidRDefault="00732E8E" w:rsidP="00732E8E">
      <w:pPr>
        <w:pStyle w:val="Paragrafoelenco"/>
        <w:ind w:left="400"/>
      </w:pPr>
    </w:p>
    <w:p w14:paraId="0B8DA2EC" w14:textId="77777777" w:rsidR="00FD4E10" w:rsidRPr="001C4A29" w:rsidRDefault="00FD4E10" w:rsidP="00732E8E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>Cos’è la Rete ed il Coordinamento Nazionale dei Copernicus Academy</w:t>
      </w:r>
      <w:r w:rsidR="001C4A29">
        <w:rPr>
          <w:b/>
        </w:rPr>
        <w:t xml:space="preserve"> ?</w:t>
      </w:r>
    </w:p>
    <w:p w14:paraId="53AFE6A3" w14:textId="4CEC8839" w:rsidR="00FD4E10" w:rsidRDefault="00615331" w:rsidP="00FD4E10">
      <w:r>
        <w:rPr>
          <w:bCs/>
        </w:rPr>
        <w:t xml:space="preserve">La </w:t>
      </w:r>
      <w:r w:rsidR="00FD4E10" w:rsidRPr="00FD4E10">
        <w:rPr>
          <w:bCs/>
        </w:rPr>
        <w:t xml:space="preserve">Rete nazionale </w:t>
      </w:r>
      <w:r w:rsidR="00FD4E10" w:rsidRPr="00FD4E10">
        <w:t xml:space="preserve">dei Copernicus Academy, nata </w:t>
      </w:r>
      <w:r>
        <w:t xml:space="preserve">nel 2018 </w:t>
      </w:r>
      <w:r w:rsidR="00FD4E10" w:rsidRPr="00FD4E10">
        <w:t>su proposta della Delegazione nazionale del Programma, in accordo con il Ministero dell'Istruzione, dell'Università e della Ricerca</w:t>
      </w:r>
      <w:r w:rsidR="00FD4E10">
        <w:t xml:space="preserve"> e voluta dallo User Forum Nazionale di Copernicus, </w:t>
      </w:r>
      <w:r w:rsidR="00FD4E10" w:rsidRPr="00FD4E10">
        <w:t xml:space="preserve">riunisce i membri italiani già ammessi a </w:t>
      </w:r>
      <w:r w:rsidR="00FD4E10">
        <w:t>partecipare all’Academy europea e attraverso il Coordinamento Nazionale</w:t>
      </w:r>
      <w:r w:rsidR="00FD4E10" w:rsidRPr="00FD4E10">
        <w:t xml:space="preserve"> </w:t>
      </w:r>
      <w:r w:rsidR="00FD4E10">
        <w:t>assicura il</w:t>
      </w:r>
      <w:r w:rsidR="00FD4E10" w:rsidRPr="00FD4E10">
        <w:t xml:space="preserve"> raccordo</w:t>
      </w:r>
      <w:r w:rsidR="00FD4E10">
        <w:t xml:space="preserve"> per la pianificazione</w:t>
      </w:r>
      <w:r w:rsidR="00FD4E10" w:rsidRPr="00FD4E10">
        <w:t xml:space="preserve"> </w:t>
      </w:r>
      <w:r w:rsidR="00FD4E10">
        <w:t xml:space="preserve">e l’ordinato svolgimento delle </w:t>
      </w:r>
      <w:r w:rsidR="00FD4E10" w:rsidRPr="00FD4E10">
        <w:t>iniziative formative</w:t>
      </w:r>
      <w:r w:rsidR="00FD4E10">
        <w:t xml:space="preserve"> ed addestrative </w:t>
      </w:r>
      <w:r w:rsidR="00FD4E10" w:rsidRPr="00FD4E10">
        <w:t xml:space="preserve"> </w:t>
      </w:r>
      <w:r w:rsidR="00FD4E10">
        <w:t>per le finalità proprie della Copernicus Academy da portare avanti ne</w:t>
      </w:r>
      <w:r w:rsidR="00FD4E10" w:rsidRPr="00FD4E10">
        <w:t>l Paese</w:t>
      </w:r>
      <w:r w:rsidR="00FD4E10">
        <w:t>, anche attraverso finanziamenti europei.</w:t>
      </w:r>
    </w:p>
    <w:p w14:paraId="1E2FF02E" w14:textId="77777777" w:rsidR="001C515C" w:rsidRPr="001C4A29" w:rsidRDefault="00CC028D" w:rsidP="00732E8E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lastRenderedPageBreak/>
        <w:t>Quali sono gli obiettivi degli Academy National Workshop?</w:t>
      </w:r>
    </w:p>
    <w:p w14:paraId="301DDCF1" w14:textId="6DC3A17C" w:rsidR="00FE550B" w:rsidRDefault="004D32BA" w:rsidP="00BE3BEA">
      <w:pPr>
        <w:shd w:val="clear" w:color="auto" w:fill="FFFFFF"/>
        <w:spacing w:after="0" w:line="240" w:lineRule="auto"/>
        <w:jc w:val="both"/>
      </w:pPr>
      <w:r>
        <w:t>L’obiettivo generale d</w:t>
      </w:r>
      <w:r w:rsidR="00615331">
        <w:t>egli</w:t>
      </w:r>
      <w:r>
        <w:t xml:space="preserve"> ANWS e del Membro Nazionale della Rete Europea e nodo della Rete Nazionale dei CA che promuove l’evento è quello di far conoscere  e far toccare con mano </w:t>
      </w:r>
      <w:r w:rsidR="00890085">
        <w:t>l’utilità delle conoscenze, delle metodologie, degli strumenti, soprattutto operativi</w:t>
      </w:r>
      <w:r w:rsidR="00890085" w:rsidRPr="00817041">
        <w:t>, che</w:t>
      </w:r>
      <w:r w:rsidR="00890085">
        <w:t xml:space="preserve"> soprattutto l’EO, ma anche la Geomatica e la Geoinformazione, nonché </w:t>
      </w:r>
      <w:r w:rsidR="00FE550B">
        <w:t>le T</w:t>
      </w:r>
      <w:r w:rsidR="00890085">
        <w:t>ecnologie informatiche e per la comun</w:t>
      </w:r>
      <w:r w:rsidR="00F34C02">
        <w:t>icazione</w:t>
      </w:r>
      <w:r w:rsidR="00FE550B">
        <w:t>, di cui il Programma Europeo Copernicus rappresenta attualmente la maggiore e più efficace integrazione ed espressione complessiva</w:t>
      </w:r>
      <w:r w:rsidR="00817041">
        <w:t>, mettono a disposizione</w:t>
      </w:r>
      <w:r w:rsidR="00F34C02">
        <w:t xml:space="preserve">. </w:t>
      </w:r>
    </w:p>
    <w:p w14:paraId="04B1E74A" w14:textId="77777777" w:rsidR="00FE550B" w:rsidRDefault="00FE550B" w:rsidP="00BE3BEA">
      <w:pPr>
        <w:shd w:val="clear" w:color="auto" w:fill="FFFFFF"/>
        <w:spacing w:after="0" w:line="240" w:lineRule="auto"/>
        <w:jc w:val="both"/>
      </w:pPr>
    </w:p>
    <w:p w14:paraId="3802BE47" w14:textId="77777777" w:rsidR="00FE550B" w:rsidRDefault="00F34C02" w:rsidP="00BE3BEA">
      <w:pPr>
        <w:shd w:val="clear" w:color="auto" w:fill="FFFFFF"/>
        <w:spacing w:after="0" w:line="240" w:lineRule="auto"/>
        <w:jc w:val="both"/>
      </w:pPr>
      <w:r>
        <w:t>Tale obiettivo</w:t>
      </w:r>
      <w:r w:rsidR="00FE550B">
        <w:t xml:space="preserve"> generale</w:t>
      </w:r>
      <w:r>
        <w:t xml:space="preserve"> non è rivolto</w:t>
      </w:r>
      <w:r w:rsidR="00890085">
        <w:t xml:space="preserve"> solo</w:t>
      </w:r>
      <w:r w:rsidR="00FE550B">
        <w:t>:</w:t>
      </w:r>
    </w:p>
    <w:p w14:paraId="5C4A6CB4" w14:textId="77777777" w:rsidR="00FE550B" w:rsidRPr="00817041" w:rsidRDefault="00890085" w:rsidP="00FE550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 xml:space="preserve">ai mondi </w:t>
      </w:r>
      <w:r w:rsidR="00F34C02">
        <w:t xml:space="preserve">formativi dell’assistenza tecnico-scientifica e della ricerca </w:t>
      </w:r>
      <w:r w:rsidR="00817041">
        <w:t>propri del Membro Nazionale</w:t>
      </w:r>
      <w:r w:rsidR="00F34C02" w:rsidRPr="00817041">
        <w:t xml:space="preserve"> solo e quantomeno a livello regionale, ma anche a quelli con cui </w:t>
      </w:r>
      <w:r w:rsidR="00817041" w:rsidRPr="00817041">
        <w:t xml:space="preserve">quest’ultimo </w:t>
      </w:r>
      <w:r w:rsidR="00F34C02" w:rsidRPr="00817041">
        <w:t>ha costruito o vede la possibilità di costruire un rapporto di livello sovra regionale e nazionale</w:t>
      </w:r>
      <w:r w:rsidR="00FE550B" w:rsidRPr="00817041">
        <w:t>;</w:t>
      </w:r>
      <w:r w:rsidR="00F34C02" w:rsidRPr="00817041">
        <w:t xml:space="preserve"> </w:t>
      </w:r>
    </w:p>
    <w:p w14:paraId="2E391719" w14:textId="77777777" w:rsidR="00FE550B" w:rsidRDefault="00F34C02" w:rsidP="00FE550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>ai soggetti accademici e della ricerca, ma anche</w:t>
      </w:r>
      <w:r w:rsidR="009044B9">
        <w:t>,</w:t>
      </w:r>
      <w:r>
        <w:t xml:space="preserve"> se non soprattutto</w:t>
      </w:r>
      <w:r w:rsidR="009044B9">
        <w:t>,</w:t>
      </w:r>
      <w:r>
        <w:t xml:space="preserve"> ai soggetti pubblici quanto privati,</w:t>
      </w:r>
      <w:r w:rsidR="00FE550B">
        <w:t xml:space="preserve"> presso i quali i risultati della propria attività formativa, di approfondimento della conoscenza e di sviluppo tecnologico</w:t>
      </w:r>
      <w:r w:rsidR="00890085">
        <w:t xml:space="preserve"> </w:t>
      </w:r>
      <w:r w:rsidR="00FE550B">
        <w:t>troveranno successo ed applicazione soprat</w:t>
      </w:r>
      <w:r w:rsidR="005523E8">
        <w:t>tutto operativa.</w:t>
      </w:r>
      <w:r w:rsidR="00FE550B">
        <w:t xml:space="preserve"> </w:t>
      </w:r>
      <w:r w:rsidR="00890085">
        <w:t xml:space="preserve"> </w:t>
      </w:r>
    </w:p>
    <w:p w14:paraId="5F37EE86" w14:textId="77777777" w:rsidR="00FE550B" w:rsidRDefault="00FE550B" w:rsidP="00BE3BEA">
      <w:pPr>
        <w:shd w:val="clear" w:color="auto" w:fill="FFFFFF"/>
        <w:spacing w:after="0" w:line="240" w:lineRule="auto"/>
        <w:jc w:val="both"/>
      </w:pPr>
    </w:p>
    <w:p w14:paraId="7FC67FB7" w14:textId="77777777" w:rsidR="005523E8" w:rsidRDefault="00FE550B" w:rsidP="00BE3BEA">
      <w:pPr>
        <w:shd w:val="clear" w:color="auto" w:fill="FFFFFF"/>
        <w:spacing w:after="0" w:line="240" w:lineRule="auto"/>
        <w:jc w:val="both"/>
      </w:pPr>
      <w:r>
        <w:t xml:space="preserve">E’ infatti ormai </w:t>
      </w:r>
      <w:r w:rsidR="005523E8">
        <w:t>chiaro ed acc</w:t>
      </w:r>
      <w:r>
        <w:t>larat</w:t>
      </w:r>
      <w:r w:rsidR="005523E8">
        <w:t xml:space="preserve">o che </w:t>
      </w:r>
      <w:r w:rsidR="00817041">
        <w:t xml:space="preserve">la </w:t>
      </w:r>
      <w:r w:rsidR="00817041" w:rsidRPr="00732E8E">
        <w:rPr>
          <w:i/>
        </w:rPr>
        <w:t>Geomatics</w:t>
      </w:r>
      <w:r w:rsidR="00817041" w:rsidRPr="00732E8E">
        <w:t xml:space="preserve"> e la </w:t>
      </w:r>
      <w:r w:rsidR="00817041" w:rsidRPr="00732E8E">
        <w:rPr>
          <w:i/>
        </w:rPr>
        <w:t>Geoinformation</w:t>
      </w:r>
      <w:r w:rsidR="00817041" w:rsidRPr="00732E8E">
        <w:t xml:space="preserve"> </w:t>
      </w:r>
      <w:r w:rsidR="00817041">
        <w:t xml:space="preserve">(GGI) </w:t>
      </w:r>
      <w:r w:rsidR="00817041" w:rsidRPr="00732E8E">
        <w:t xml:space="preserve">e </w:t>
      </w:r>
      <w:r w:rsidR="00817041" w:rsidRPr="00732E8E">
        <w:rPr>
          <w:i/>
        </w:rPr>
        <w:t>l’Information and Comunication Technology</w:t>
      </w:r>
      <w:r w:rsidR="00817041" w:rsidRPr="00732E8E">
        <w:t xml:space="preserve"> </w:t>
      </w:r>
      <w:r w:rsidR="00817041">
        <w:t xml:space="preserve">(ICT) </w:t>
      </w:r>
      <w:r w:rsidR="005523E8">
        <w:t xml:space="preserve"> </w:t>
      </w:r>
      <w:r w:rsidR="00890085">
        <w:t xml:space="preserve">sono elementi essenziali ed ormai ineludibili per il consolidamento dei profili professionali già esistenti e per quelli nuovi da </w:t>
      </w:r>
      <w:r w:rsidR="005523E8">
        <w:t>individua</w:t>
      </w:r>
      <w:r w:rsidR="00890085">
        <w:t>re ed implementare</w:t>
      </w:r>
      <w:r w:rsidR="005523E8">
        <w:t>, nonché per gli ulteriori sviluppi delle conoscenze, in un amplissimo ed articolato scenario di temi anche fortemente connessi ed interdipendenti tra loro.</w:t>
      </w:r>
    </w:p>
    <w:p w14:paraId="7D1E850A" w14:textId="77777777" w:rsidR="00890085" w:rsidRDefault="00890085" w:rsidP="00BE3BEA">
      <w:pPr>
        <w:shd w:val="clear" w:color="auto" w:fill="FFFFFF"/>
        <w:spacing w:after="0" w:line="240" w:lineRule="auto"/>
        <w:jc w:val="both"/>
      </w:pPr>
    </w:p>
    <w:p w14:paraId="16E2D0B0" w14:textId="77777777" w:rsidR="00BE3BEA" w:rsidRDefault="00BE3BEA" w:rsidP="00BE3BEA">
      <w:pPr>
        <w:shd w:val="clear" w:color="auto" w:fill="FFFFFF"/>
        <w:spacing w:after="0" w:line="240" w:lineRule="auto"/>
        <w:jc w:val="both"/>
      </w:pPr>
      <w:r>
        <w:t>Gli obiettivi specifici di un ANWS</w:t>
      </w:r>
      <w:r w:rsidR="004C0D07">
        <w:t>, divisi in due sessioni distinte, ma collegate e consequenziali,</w:t>
      </w:r>
      <w:r>
        <w:t xml:space="preserve"> sono</w:t>
      </w:r>
      <w:r w:rsidRPr="00BE3BEA">
        <w:t>:</w:t>
      </w:r>
    </w:p>
    <w:p w14:paraId="166CB3C0" w14:textId="77777777" w:rsidR="004C0D07" w:rsidRPr="00BE3BEA" w:rsidRDefault="004C0D07" w:rsidP="004C0D0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Prima Sessione:</w:t>
      </w:r>
    </w:p>
    <w:p w14:paraId="63388EFC" w14:textId="77777777" w:rsidR="00BE3BEA" w:rsidRP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BE3BEA">
        <w:t>Presentare il programma europeo Copernicus evidenziandone l’elevato fattore intersettoriale ed interdisciplinare;</w:t>
      </w:r>
    </w:p>
    <w:p w14:paraId="0BD24945" w14:textId="77777777" w:rsidR="00BE3BEA" w:rsidRP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BE3BEA">
        <w:t xml:space="preserve">Introdurre il lavoro delle agenzie esecutive </w:t>
      </w:r>
      <w:r w:rsidR="00AC5BF2">
        <w:t>(Entrusted Entities, EE)</w:t>
      </w:r>
      <w:r w:rsidR="009C031F">
        <w:t xml:space="preserve"> </w:t>
      </w:r>
      <w:r w:rsidRPr="00BE3BEA">
        <w:t xml:space="preserve">che gestiscono </w:t>
      </w:r>
      <w:r w:rsidR="00AC5BF2">
        <w:t xml:space="preserve">la Componente </w:t>
      </w:r>
      <w:r w:rsidRPr="00BE3BEA">
        <w:t xml:space="preserve">dei servizi </w:t>
      </w:r>
      <w:r w:rsidR="00AC5BF2">
        <w:t xml:space="preserve">operativi di </w:t>
      </w:r>
      <w:r w:rsidRPr="00BE3BEA">
        <w:t>Copernicus e capirne meccanismi ed opportunità;</w:t>
      </w:r>
    </w:p>
    <w:p w14:paraId="1D5188E0" w14:textId="77777777" w:rsidR="00BE3BEA" w:rsidRDefault="00BE3BEA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Presentare gli elementi di eccellenza offerti del Membro Nazionale della Rete Europea e nodo della Rete Nazionale dei CA che promuove </w:t>
      </w:r>
      <w:r w:rsidR="00AA3CAC">
        <w:t>l’evento che</w:t>
      </w:r>
      <w:r>
        <w:t xml:space="preserve"> giustificano i temi scelti</w:t>
      </w:r>
      <w:r w:rsidR="00AA3CAC">
        <w:t xml:space="preserve"> e con essi le relazioni anche operative con le </w:t>
      </w:r>
      <w:r w:rsidR="00AC5BF2">
        <w:t>EE</w:t>
      </w:r>
      <w:r w:rsidR="00AA3CAC">
        <w:t xml:space="preserve"> ed i servizi da queste gestiti responsabili nell’ambito del Programma di tali temi in ambito;</w:t>
      </w:r>
    </w:p>
    <w:p w14:paraId="5BFCC4AD" w14:textId="77777777" w:rsidR="006F790E" w:rsidRDefault="006F790E" w:rsidP="006F790E">
      <w:pPr>
        <w:pStyle w:val="Paragrafoelenco"/>
        <w:shd w:val="clear" w:color="auto" w:fill="FFFFFF"/>
        <w:spacing w:after="0" w:line="240" w:lineRule="auto"/>
        <w:ind w:left="1080"/>
        <w:jc w:val="both"/>
      </w:pPr>
    </w:p>
    <w:p w14:paraId="0B120FBF" w14:textId="77777777" w:rsidR="006F790E" w:rsidRPr="00BE3BEA" w:rsidRDefault="006F790E" w:rsidP="006F790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Seconda Sessione:</w:t>
      </w:r>
    </w:p>
    <w:p w14:paraId="4EF2BF45" w14:textId="77777777" w:rsidR="004C0D07" w:rsidRDefault="00AA3CAC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Introdurre, esemplificare e possibilmente dimostrare l’</w:t>
      </w:r>
      <w:r w:rsidR="004C0D07">
        <w:t>uso d</w:t>
      </w:r>
      <w:r>
        <w:t>i prodotti</w:t>
      </w:r>
      <w:r w:rsidR="004C0D07">
        <w:t xml:space="preserve"> resi disponibili apertamente e gratuitamente</w:t>
      </w:r>
      <w:r>
        <w:t xml:space="preserve"> dei servizi</w:t>
      </w:r>
      <w:r w:rsidR="004C0D07">
        <w:t xml:space="preserve"> e la loro utilità per il raggiungimento di obiettivi operativi legati ai temi scelti, coinvolgendo anche attivamente i partecipanti all’evento; ciò deve essere implementato, anche congiuntamente, dalle </w:t>
      </w:r>
      <w:r w:rsidR="00AC5BF2">
        <w:t>EE</w:t>
      </w:r>
      <w:r w:rsidR="004C0D07">
        <w:t xml:space="preserve"> coinvolte e dagli accademici appartenenti al Membro Nazionale, responsabili delle attività relative ai casi d’uso scelti a tal fine;</w:t>
      </w:r>
    </w:p>
    <w:p w14:paraId="51A08C56" w14:textId="77777777" w:rsidR="00AA3CAC" w:rsidRPr="00BE3BEA" w:rsidRDefault="004C0D07" w:rsidP="00BE3BE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 xml:space="preserve">Discutere delle </w:t>
      </w:r>
      <w:r w:rsidR="004D32BA">
        <w:t>possibil</w:t>
      </w:r>
      <w:r>
        <w:t>ità</w:t>
      </w:r>
      <w:r w:rsidR="004D32BA">
        <w:t xml:space="preserve"> offerte</w:t>
      </w:r>
      <w:r>
        <w:t xml:space="preserve"> e dei limiti</w:t>
      </w:r>
      <w:r w:rsidR="004D32BA">
        <w:t xml:space="preserve"> riscontrati</w:t>
      </w:r>
      <w:r>
        <w:t xml:space="preserve"> </w:t>
      </w:r>
      <w:r w:rsidR="004D32BA">
        <w:t>nell’uso di Copernicus relativamente ai temi scelti e, ove possibile, quali potrebbero essere dei nuovi ed ulteriori fabbisogni e requisiti</w:t>
      </w:r>
      <w:r>
        <w:t xml:space="preserve"> </w:t>
      </w:r>
      <w:r w:rsidR="004D32BA">
        <w:t>a cui dare una risposta.</w:t>
      </w:r>
    </w:p>
    <w:p w14:paraId="1734AA05" w14:textId="77777777" w:rsidR="00BE3BEA" w:rsidRDefault="00BE3BEA" w:rsidP="00BE3BEA">
      <w:pPr>
        <w:pStyle w:val="Paragrafoelenco"/>
        <w:ind w:left="400"/>
      </w:pPr>
    </w:p>
    <w:p w14:paraId="5A6B2F12" w14:textId="77777777" w:rsidR="00CC028D" w:rsidRPr="001C4A29" w:rsidRDefault="00CC028D" w:rsidP="00CC028D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 xml:space="preserve">Quali </w:t>
      </w:r>
      <w:r w:rsidR="00B0366A" w:rsidRPr="001C4A29">
        <w:rPr>
          <w:b/>
        </w:rPr>
        <w:t>i temi scelti per</w:t>
      </w:r>
      <w:r w:rsidRPr="001C4A29">
        <w:rPr>
          <w:b/>
        </w:rPr>
        <w:t xml:space="preserve"> questo ANWS ?</w:t>
      </w:r>
    </w:p>
    <w:p w14:paraId="5CF9BAA7" w14:textId="33976AAB" w:rsidR="00DB2A27" w:rsidRDefault="00DB2A27" w:rsidP="0031278F">
      <w:pPr>
        <w:shd w:val="clear" w:color="auto" w:fill="FFFFFF"/>
        <w:spacing w:after="0" w:line="240" w:lineRule="auto"/>
        <w:jc w:val="both"/>
      </w:pPr>
      <w:r w:rsidRPr="0031278F">
        <w:t xml:space="preserve">Il tema generale di questo ANWS </w:t>
      </w:r>
      <w:del w:id="0" w:author="Castellani Maria" w:date="2020-10-15T19:30:00Z">
        <w:r w:rsidRPr="0031278F" w:rsidDel="001914F1">
          <w:delText>dovrebbe essere</w:delText>
        </w:r>
      </w:del>
      <w:ins w:id="1" w:author="Castellani Maria" w:date="2020-10-15T19:30:00Z">
        <w:r w:rsidR="001914F1">
          <w:t>è</w:t>
        </w:r>
      </w:ins>
      <w:r w:rsidRPr="0031278F">
        <w:t xml:space="preserve"> sulle possibilità, </w:t>
      </w:r>
      <w:del w:id="2" w:author="Castellani Maria" w:date="2020-10-15T19:30:00Z">
        <w:r w:rsidRPr="0031278F" w:rsidDel="001914F1">
          <w:delText xml:space="preserve">gli </w:delText>
        </w:r>
      </w:del>
      <w:r w:rsidRPr="0031278F">
        <w:t>strumenti e</w:t>
      </w:r>
      <w:del w:id="3" w:author="Castellani Maria" w:date="2020-10-15T19:30:00Z">
        <w:r w:rsidRPr="0031278F" w:rsidDel="001914F1">
          <w:delText>d i</w:delText>
        </w:r>
      </w:del>
      <w:r w:rsidRPr="0031278F">
        <w:t xml:space="preserve"> servizi che Copernicus può offrire per una pianificazione ed una gestione integrata e sostenibile, nonché innovativa ed intelligente, delle aree urbane e del loro sviluppo, anche sociale.</w:t>
      </w:r>
    </w:p>
    <w:p w14:paraId="737A6ED5" w14:textId="77777777" w:rsidR="0031278F" w:rsidRDefault="0031278F" w:rsidP="0031278F">
      <w:pPr>
        <w:shd w:val="clear" w:color="auto" w:fill="FFFFFF"/>
        <w:spacing w:after="0" w:line="240" w:lineRule="auto"/>
        <w:jc w:val="both"/>
      </w:pPr>
    </w:p>
    <w:p w14:paraId="3AFADD3C" w14:textId="77777777" w:rsidR="00AC5BF2" w:rsidRDefault="0031278F" w:rsidP="0031278F">
      <w:pPr>
        <w:shd w:val="clear" w:color="auto" w:fill="FFFFFF"/>
        <w:spacing w:after="0" w:line="240" w:lineRule="auto"/>
        <w:jc w:val="both"/>
      </w:pPr>
      <w:r>
        <w:t>Tale tema generale coinvolge almeno quatt</w:t>
      </w:r>
      <w:r w:rsidR="00AC5BF2">
        <w:t>ro Core S</w:t>
      </w:r>
      <w:r>
        <w:t>ervices di Copernicus: il Land</w:t>
      </w:r>
      <w:r w:rsidR="001253A4">
        <w:t xml:space="preserve"> (CLMS) per la descrizione del territorio urbano ed urbano-rurale, del suo stato e della sua evoluzione, sia in termini abiotici che biotici; </w:t>
      </w:r>
      <w:r w:rsidR="001253A4">
        <w:lastRenderedPageBreak/>
        <w:t>l’Atmosphere (CAMS) per la descrizione della qualità dell’ari</w:t>
      </w:r>
      <w:r w:rsidR="003E2DAE">
        <w:t>a</w:t>
      </w:r>
      <w:r w:rsidR="001253A4">
        <w:t xml:space="preserve"> e delle sue dinamiche sempre in area urbana; il Climate Change (C3S) per descrivere, analizzare e prefigurare nel futuro  gli scenari climatologici </w:t>
      </w:r>
      <w:r w:rsidR="00AC5BF2">
        <w:t>presenti e futuri ed i loro effetti anche sulla vita sociale delle città; l’Emergency management (CEMS) per la gestione, anche alla luce delle informazioni rese disponibili dai precedenti Core Services</w:t>
      </w:r>
      <w:r w:rsidR="003E2DAE">
        <w:t>,</w:t>
      </w:r>
      <w:r w:rsidR="00AC5BF2">
        <w:t xml:space="preserve"> delle crisi e delle emergenze conseguenti ad eventi dannosi.</w:t>
      </w:r>
    </w:p>
    <w:p w14:paraId="45062A60" w14:textId="77777777" w:rsidR="009C031F" w:rsidRDefault="00AC5BF2" w:rsidP="0031278F">
      <w:pPr>
        <w:shd w:val="clear" w:color="auto" w:fill="FFFFFF"/>
        <w:spacing w:after="0" w:line="240" w:lineRule="auto"/>
        <w:jc w:val="both"/>
      </w:pPr>
      <w:r>
        <w:t>Tre sono le</w:t>
      </w:r>
      <w:r w:rsidR="009C031F">
        <w:t xml:space="preserve"> EE che, anche in concorso tra loro, gestiscono i sopra citati Core Services: l‘European Environment Agency (EEA), l’European Centre for Medium-range Weather Forecasts (ECMWF) </w:t>
      </w:r>
      <w:r>
        <w:t xml:space="preserve"> </w:t>
      </w:r>
      <w:r w:rsidR="009C031F">
        <w:t>ed il Joint Research Centre.</w:t>
      </w:r>
    </w:p>
    <w:p w14:paraId="18948E14" w14:textId="77777777" w:rsidR="0031278F" w:rsidRPr="0031278F" w:rsidRDefault="001253A4" w:rsidP="0031278F">
      <w:pPr>
        <w:shd w:val="clear" w:color="auto" w:fill="FFFFFF"/>
        <w:spacing w:after="0" w:line="240" w:lineRule="auto"/>
        <w:jc w:val="both"/>
      </w:pPr>
      <w:r>
        <w:t xml:space="preserve">   </w:t>
      </w:r>
    </w:p>
    <w:p w14:paraId="161B49A5" w14:textId="77777777" w:rsidR="00B0366A" w:rsidRPr="0031278F" w:rsidRDefault="00DB2A27" w:rsidP="0031278F">
      <w:pPr>
        <w:shd w:val="clear" w:color="auto" w:fill="FFFFFF"/>
        <w:spacing w:after="0" w:line="240" w:lineRule="auto"/>
        <w:jc w:val="both"/>
      </w:pPr>
      <w:r w:rsidRPr="0031278F">
        <w:t>Tuttavia, è</w:t>
      </w:r>
      <w:r w:rsidR="009C031F">
        <w:t xml:space="preserve"> evidente che data l’ampiezza del </w:t>
      </w:r>
      <w:r w:rsidR="00B0366A" w:rsidRPr="0031278F">
        <w:t>tema generale</w:t>
      </w:r>
      <w:r w:rsidR="009C031F">
        <w:t>,</w:t>
      </w:r>
      <w:r w:rsidR="00B0366A" w:rsidRPr="0031278F">
        <w:t xml:space="preserve"> nell’ambito di un ANWS potranno essere s</w:t>
      </w:r>
      <w:r w:rsidRPr="0031278F">
        <w:t>viluppati a fini informativi e formativi</w:t>
      </w:r>
      <w:r w:rsidR="00B0366A" w:rsidRPr="0031278F">
        <w:t xml:space="preserve"> solo alcuni aspetti </w:t>
      </w:r>
      <w:r w:rsidRPr="0031278F">
        <w:t xml:space="preserve">specifici </w:t>
      </w:r>
      <w:r w:rsidR="0031278F">
        <w:t>dello stesso</w:t>
      </w:r>
      <w:r w:rsidR="00B0366A" w:rsidRPr="0031278F">
        <w:t xml:space="preserve">, </w:t>
      </w:r>
      <w:r w:rsidRPr="0031278F">
        <w:t xml:space="preserve">e, soprattutto per la parte esperienziale, cioè nell’ambito della seconda sessione del ANWS, solo </w:t>
      </w:r>
      <w:r w:rsidR="00B0366A" w:rsidRPr="0031278F">
        <w:t xml:space="preserve">alcune declinazioni </w:t>
      </w:r>
      <w:r w:rsidRPr="0031278F">
        <w:t xml:space="preserve">particolari e settoriali di tali aspetti specifici </w:t>
      </w:r>
    </w:p>
    <w:p w14:paraId="2FE4F125" w14:textId="77777777" w:rsidR="0031278F" w:rsidRDefault="0031278F" w:rsidP="0031278F">
      <w:pPr>
        <w:shd w:val="clear" w:color="auto" w:fill="FFFFFF"/>
        <w:spacing w:after="0" w:line="240" w:lineRule="auto"/>
        <w:jc w:val="both"/>
      </w:pPr>
    </w:p>
    <w:p w14:paraId="7D03E6BD" w14:textId="77777777" w:rsidR="00B0366A" w:rsidRPr="00151FB2" w:rsidRDefault="00B0366A" w:rsidP="0031278F">
      <w:pPr>
        <w:shd w:val="clear" w:color="auto" w:fill="FFFFFF"/>
        <w:spacing w:after="0" w:line="240" w:lineRule="auto"/>
        <w:jc w:val="both"/>
      </w:pPr>
      <w:r w:rsidRPr="0031278F">
        <w:t>I temi specifici</w:t>
      </w:r>
      <w:r w:rsidR="00336FC5">
        <w:t>, oggetto della parte esperienziale,</w:t>
      </w:r>
      <w:r w:rsidRPr="0031278F">
        <w:t xml:space="preserve"> saranno</w:t>
      </w:r>
      <w:r w:rsidR="009C031F">
        <w:t xml:space="preserve"> due,</w:t>
      </w:r>
      <w:r w:rsidR="00DB2A27" w:rsidRPr="0031278F">
        <w:t xml:space="preserve"> ambedue</w:t>
      </w:r>
      <w:r w:rsidR="009C031F">
        <w:t xml:space="preserve"> </w:t>
      </w:r>
      <w:r w:rsidR="00DB2A27" w:rsidRPr="0031278F">
        <w:t>relativi alla previsione ed alla ge</w:t>
      </w:r>
      <w:r w:rsidR="00DB2A27" w:rsidRPr="00151FB2">
        <w:t>stione di situazioni critiche complesse in area urbana</w:t>
      </w:r>
      <w:r w:rsidR="009C031F" w:rsidRPr="00151FB2">
        <w:t xml:space="preserve"> e quindi anche collegati tra loro, ma di natura</w:t>
      </w:r>
      <w:r w:rsidR="00336FC5" w:rsidRPr="00151FB2">
        <w:t xml:space="preserve"> e origine</w:t>
      </w:r>
      <w:r w:rsidR="009C031F" w:rsidRPr="00151FB2">
        <w:t xml:space="preserve"> diversa,</w:t>
      </w:r>
      <w:r w:rsidR="00A130E8" w:rsidRPr="00151FB2">
        <w:t xml:space="preserve"> </w:t>
      </w:r>
      <w:r w:rsidR="00336FC5" w:rsidRPr="00151FB2">
        <w:t xml:space="preserve">descritti, analizzati e gestiti </w:t>
      </w:r>
      <w:r w:rsidR="00A130E8" w:rsidRPr="00151FB2">
        <w:t>partendo da insiem</w:t>
      </w:r>
      <w:r w:rsidR="00336FC5" w:rsidRPr="00151FB2">
        <w:t>i di dati e informazioni diversi, mirate:</w:t>
      </w:r>
    </w:p>
    <w:p w14:paraId="19B7D9BF" w14:textId="77777777" w:rsidR="00D36C56" w:rsidRPr="00151FB2" w:rsidRDefault="00D36C56" w:rsidP="0031278F">
      <w:pPr>
        <w:shd w:val="clear" w:color="auto" w:fill="FFFFFF"/>
        <w:spacing w:after="0" w:line="240" w:lineRule="auto"/>
        <w:jc w:val="both"/>
      </w:pPr>
    </w:p>
    <w:p w14:paraId="3D293C3E" w14:textId="78BD8929" w:rsidR="00DB2A27" w:rsidRPr="00151FB2" w:rsidRDefault="00336FC5" w:rsidP="00D36C5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51FB2">
        <w:t>alla ide</w:t>
      </w:r>
      <w:r>
        <w:t>ntificazione e descrizione degli andamenti climatici, in particolare delle temperature, e delle zone climatiche nella città di Milano</w:t>
      </w:r>
      <w:r w:rsidR="00E35C01">
        <w:t>; questo primo tema sarà</w:t>
      </w:r>
      <w:r>
        <w:t xml:space="preserve"> a cura del ECMWF</w:t>
      </w:r>
      <w:r w:rsidR="00E35C01">
        <w:t xml:space="preserve"> per</w:t>
      </w:r>
      <w:r>
        <w:t xml:space="preserve"> la parte di uso dei prodotti del C3S e del </w:t>
      </w:r>
      <w:r w:rsidR="00151FB2">
        <w:t>Politecnico di Milano</w:t>
      </w:r>
      <w:r w:rsidR="00E35C01">
        <w:t xml:space="preserve"> per </w:t>
      </w:r>
      <w:r>
        <w:t xml:space="preserve">la parte </w:t>
      </w:r>
      <w:r w:rsidR="00E35C01">
        <w:t>ancor più focalizzata</w:t>
      </w:r>
      <w:r>
        <w:t xml:space="preserve"> a valle</w:t>
      </w:r>
      <w:r w:rsidRPr="00151FB2">
        <w:t>; non sfugge la stretta connessione con la gestione sanitaria conseguente ad ondate di calore particolarmente severe e la gestione energeti</w:t>
      </w:r>
      <w:r w:rsidR="00E35C01" w:rsidRPr="00151FB2">
        <w:t>ca in periodi di particolare e severo sov</w:t>
      </w:r>
      <w:r w:rsidRPr="00151FB2">
        <w:t>raccarico</w:t>
      </w:r>
      <w:r w:rsidR="00E35C01" w:rsidRPr="00151FB2">
        <w:t xml:space="preserve"> degli impianti termici di raffrescamento e riscaldamento;</w:t>
      </w:r>
    </w:p>
    <w:p w14:paraId="71F8F7C7" w14:textId="77777777" w:rsidR="00E35C01" w:rsidRPr="0031278F" w:rsidRDefault="00E35C01" w:rsidP="00D36C56">
      <w:pPr>
        <w:pStyle w:val="Paragrafoelenco"/>
        <w:shd w:val="clear" w:color="auto" w:fill="FFFFFF"/>
        <w:spacing w:after="0" w:line="240" w:lineRule="auto"/>
        <w:jc w:val="both"/>
      </w:pPr>
    </w:p>
    <w:p w14:paraId="774684A7" w14:textId="3AE8ADDC" w:rsidR="00A130E8" w:rsidRPr="00151FB2" w:rsidRDefault="00E35C01" w:rsidP="00D36C5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alle tecniche per l’estrazione di informazioni dai Social Media in situazioni di emerge</w:t>
      </w:r>
      <w:r w:rsidRPr="00151FB2">
        <w:t xml:space="preserve">nza, in particolare conseguenti ad eventi meteo idrologici urbani e fusione con le informazioni rese disponibili da Copernicus sempre per l’area urbana milanese; questo secondo tema sarà a cura del JRC per la parte di uso dei prodotti del CEMS e del </w:t>
      </w:r>
      <w:r w:rsidR="00151FB2">
        <w:t>Politecnico di Milano</w:t>
      </w:r>
      <w:r w:rsidRPr="00151FB2">
        <w:t>, ancora una volta, per la parte ancor più specialistica ed innovativa a valle; non sfugge la stretta connessione con la gestione</w:t>
      </w:r>
      <w:r w:rsidR="006F790E" w:rsidRPr="00151FB2">
        <w:t xml:space="preserve"> di eventi alluvionali rapidi in area urbana sia di origine fluviale (vedi Seveso, Lambro e Olona) e torrentizia che strettamente conseguenti ad eventi di pioggia intensissime e fortemente localizzati.</w:t>
      </w:r>
      <w:r w:rsidRPr="00151FB2">
        <w:t xml:space="preserve">  </w:t>
      </w:r>
    </w:p>
    <w:p w14:paraId="675BE224" w14:textId="77777777" w:rsidR="00282881" w:rsidRDefault="00282881" w:rsidP="00B0366A">
      <w:pPr>
        <w:pStyle w:val="Paragrafoelenco"/>
        <w:ind w:left="400"/>
      </w:pPr>
    </w:p>
    <w:p w14:paraId="4AFF7970" w14:textId="0E564075" w:rsidR="00B0366A" w:rsidRDefault="00282881" w:rsidP="00282881">
      <w:pPr>
        <w:pStyle w:val="Paragrafoelenco"/>
        <w:ind w:left="0"/>
      </w:pPr>
      <w:r>
        <w:t xml:space="preserve">Lo svolgimento dei due temi specifici </w:t>
      </w:r>
      <w:del w:id="4" w:author="Castellani Maria" w:date="2020-10-15T19:31:00Z">
        <w:r w:rsidDel="001914F1">
          <w:delText>dovrebbe essere</w:delText>
        </w:r>
      </w:del>
      <w:ins w:id="5" w:author="Castellani Maria" w:date="2020-10-15T19:31:00Z">
        <w:r w:rsidR="001914F1">
          <w:t>è</w:t>
        </w:r>
      </w:ins>
      <w:r>
        <w:t xml:space="preserve"> preceduto da una introduzione del </w:t>
      </w:r>
      <w:r w:rsidR="00151FB2">
        <w:t>Politecnico di Milano</w:t>
      </w:r>
      <w:r>
        <w:t xml:space="preserve"> sull’uso degli strumenti di </w:t>
      </w:r>
      <w:proofErr w:type="spellStart"/>
      <w:r>
        <w:t>Geoinformazione</w:t>
      </w:r>
      <w:proofErr w:type="spellEnd"/>
      <w:r>
        <w:t xml:space="preserve"> e </w:t>
      </w:r>
      <w:del w:id="6" w:author="Castellani Maria" w:date="2020-10-15T19:32:00Z">
        <w:r w:rsidDel="001914F1">
          <w:delText xml:space="preserve">possibilmente </w:delText>
        </w:r>
      </w:del>
      <w:r>
        <w:t xml:space="preserve">introducendo alcuni dei prodotti del CLMS, ad esempio quelli resi disponibili dall’Urban Atlas, utili se non necessari per le attività successive. Questa attività </w:t>
      </w:r>
      <w:del w:id="7" w:author="Castellani Maria" w:date="2020-10-15T19:33:00Z">
        <w:r w:rsidDel="001914F1">
          <w:delText>potrebbe essere</w:delText>
        </w:r>
      </w:del>
      <w:ins w:id="8" w:author="Castellani Maria" w:date="2020-10-15T19:33:00Z">
        <w:r w:rsidR="001914F1">
          <w:t xml:space="preserve">sarà svolta </w:t>
        </w:r>
      </w:ins>
      <w:del w:id="9" w:author="Castellani Maria" w:date="2020-10-15T19:33:00Z">
        <w:r w:rsidDel="001914F1">
          <w:delText xml:space="preserve"> anche considerata </w:delText>
        </w:r>
      </w:del>
      <w:bookmarkStart w:id="10" w:name="_GoBack"/>
      <w:bookmarkEnd w:id="10"/>
      <w:r>
        <w:t xml:space="preserve">nella prima Sessione del ANWS, quale esemplificazione dell’eccellenza del </w:t>
      </w:r>
      <w:r w:rsidR="00151FB2">
        <w:t>Politecnico di Milano</w:t>
      </w:r>
      <w:r>
        <w:t xml:space="preserve"> in ambito </w:t>
      </w:r>
      <w:r w:rsidRPr="00625A7C">
        <w:rPr>
          <w:i/>
        </w:rPr>
        <w:t>Geomatics</w:t>
      </w:r>
      <w:r>
        <w:t xml:space="preserve"> e </w:t>
      </w:r>
      <w:r w:rsidRPr="00625A7C">
        <w:rPr>
          <w:i/>
        </w:rPr>
        <w:t>Geoinformation</w:t>
      </w:r>
      <w:r>
        <w:t xml:space="preserve">. </w:t>
      </w:r>
    </w:p>
    <w:p w14:paraId="45E288EA" w14:textId="77777777" w:rsidR="00282881" w:rsidRDefault="00282881" w:rsidP="00282881">
      <w:pPr>
        <w:pStyle w:val="Paragrafoelenco"/>
        <w:ind w:left="0"/>
      </w:pPr>
    </w:p>
    <w:p w14:paraId="1EAB60F0" w14:textId="0617E3AF" w:rsidR="00CC028D" w:rsidRDefault="00282881" w:rsidP="00C85101">
      <w:pPr>
        <w:pStyle w:val="Paragrafoelenco"/>
        <w:ind w:left="0"/>
      </w:pPr>
      <w:r>
        <w:t>Un’ulteriore annotazione è relativa al fatto che questa seconda Sessione è usualmente fortemente ed attivamente interattiva con l’uditorio presente in sala, tuttavia essendo l’</w:t>
      </w:r>
      <w:r w:rsidR="00C85101">
        <w:t>evento gestito, seguito e partecipato da remoto, seppur attraverso una piattaforma che garanti</w:t>
      </w:r>
      <w:r w:rsidR="00615331">
        <w:t>sce</w:t>
      </w:r>
      <w:r w:rsidR="00C85101">
        <w:t xml:space="preserve"> una certa interattività, non potrà essere realmente esperienziale, ma soltanto dimostrativa.</w:t>
      </w:r>
    </w:p>
    <w:p w14:paraId="2FB28831" w14:textId="77777777" w:rsidR="00C85101" w:rsidRDefault="00C85101" w:rsidP="00C85101">
      <w:pPr>
        <w:pStyle w:val="Paragrafoelenco"/>
        <w:ind w:left="0"/>
      </w:pPr>
    </w:p>
    <w:p w14:paraId="6F1F91B2" w14:textId="77777777" w:rsidR="00CC028D" w:rsidRPr="001C4A29" w:rsidRDefault="00CC028D" w:rsidP="00CC028D">
      <w:pPr>
        <w:pStyle w:val="Paragrafoelenco"/>
        <w:numPr>
          <w:ilvl w:val="0"/>
          <w:numId w:val="2"/>
        </w:numPr>
        <w:rPr>
          <w:b/>
        </w:rPr>
      </w:pPr>
      <w:r w:rsidRPr="001C4A29">
        <w:rPr>
          <w:b/>
        </w:rPr>
        <w:t xml:space="preserve">Quale il programma su due mezze giornate </w:t>
      </w:r>
      <w:r w:rsidR="00C85101" w:rsidRPr="001C4A29">
        <w:rPr>
          <w:b/>
        </w:rPr>
        <w:t>ed il relativo ruolo dei soggetti che partecipano all’evento</w:t>
      </w:r>
      <w:r w:rsidRPr="001C4A29">
        <w:rPr>
          <w:b/>
        </w:rPr>
        <w:t>?</w:t>
      </w:r>
    </w:p>
    <w:p w14:paraId="292547F6" w14:textId="68CCE6E5" w:rsidR="00CC64A5" w:rsidRDefault="00CC64A5" w:rsidP="00A70427">
      <w:r>
        <w:t>Nel seguito</w:t>
      </w:r>
      <w:r w:rsidR="00132982">
        <w:t xml:space="preserve"> è presentato</w:t>
      </w:r>
      <w:r>
        <w:t xml:space="preserve"> </w:t>
      </w:r>
      <w:r w:rsidR="00615331">
        <w:t>il</w:t>
      </w:r>
      <w:r>
        <w:t xml:space="preserve"> programma che risponde ai criteri ed indirizzi rasseganti sopra</w:t>
      </w:r>
      <w:r w:rsidR="00132982">
        <w:t xml:space="preserve"> e sulla base dell’esperienza fatta al PoliTo che ha riscosso oltre 170 partecipanti attivi</w:t>
      </w:r>
      <w:r w:rsidR="00615331">
        <w:t xml:space="preserve">, costruito congiuntamente </w:t>
      </w:r>
      <w:r>
        <w:t xml:space="preserve">tanto </w:t>
      </w:r>
      <w:r w:rsidR="00615331">
        <w:t xml:space="preserve">con </w:t>
      </w:r>
      <w:r>
        <w:t xml:space="preserve">i colleghi del </w:t>
      </w:r>
      <w:r w:rsidR="00151FB2">
        <w:t>Politecnico di Milano</w:t>
      </w:r>
      <w:r>
        <w:t>, quanto</w:t>
      </w:r>
      <w:r w:rsidR="00615331">
        <w:t xml:space="preserve"> con</w:t>
      </w:r>
      <w:r>
        <w:t xml:space="preserve"> </w:t>
      </w:r>
      <w:r w:rsidR="00615331">
        <w:t xml:space="preserve">quelli del ECMWF e JRC, </w:t>
      </w:r>
      <w:r w:rsidR="00132982">
        <w:t>al fine di trovare</w:t>
      </w:r>
      <w:r>
        <w:t xml:space="preserve"> il massimo raccordo tra i Core (EE) ed i Downstream Services (</w:t>
      </w:r>
      <w:r w:rsidR="00151FB2">
        <w:t>Politecnico di Milano</w:t>
      </w:r>
      <w:r>
        <w:t>)</w:t>
      </w:r>
      <w:r w:rsidR="00132982">
        <w:t>.</w:t>
      </w:r>
    </w:p>
    <w:p w14:paraId="16466A3B" w14:textId="4696A938" w:rsidR="00132982" w:rsidRDefault="00132982" w:rsidP="00A70427">
      <w:r>
        <w:lastRenderedPageBreak/>
        <w:t xml:space="preserve">Si sottolinea il ruolo attivo che deve avere il </w:t>
      </w:r>
      <w:r w:rsidR="00151FB2">
        <w:t>Politecnico di Milano</w:t>
      </w:r>
      <w:r>
        <w:t xml:space="preserve"> nel pubblicizzare l’evento relativamente alle sue connessioni ed interessi anche nazionali e questo al di l</w:t>
      </w:r>
      <w:r w:rsidR="009F38C7">
        <w:t>à di quella che certamente verrà</w:t>
      </w:r>
      <w:r>
        <w:t xml:space="preserve"> fatta attraverso lo UFN, i suoi Tavoli e le sue reti a partire da quella dei Copernicus Academy.</w:t>
      </w:r>
    </w:p>
    <w:p w14:paraId="26662650" w14:textId="77777777" w:rsidR="00A70427" w:rsidRDefault="00A70427" w:rsidP="00A704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132982" w14:paraId="298D2074" w14:textId="77777777" w:rsidTr="00D978BE">
        <w:tc>
          <w:tcPr>
            <w:tcW w:w="9628" w:type="dxa"/>
            <w:gridSpan w:val="2"/>
          </w:tcPr>
          <w:p w14:paraId="2F876FBE" w14:textId="77777777" w:rsidR="00D978BE" w:rsidRDefault="00966A64" w:rsidP="00D978B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14:paraId="37D88C7A" w14:textId="5403C41D" w:rsidR="00132982" w:rsidRDefault="00132982" w:rsidP="00966A64">
            <w:pPr>
              <w:jc w:val="center"/>
              <w:rPr>
                <w:b/>
                <w:sz w:val="24"/>
                <w:szCs w:val="24"/>
              </w:rPr>
            </w:pPr>
            <w:r w:rsidRPr="00CC028D">
              <w:rPr>
                <w:b/>
                <w:sz w:val="24"/>
                <w:szCs w:val="24"/>
              </w:rPr>
              <w:t>Copernicus e la gestione intel</w:t>
            </w:r>
            <w:r>
              <w:rPr>
                <w:b/>
                <w:sz w:val="24"/>
                <w:szCs w:val="24"/>
              </w:rPr>
              <w:t>ligente delle aree urbane</w:t>
            </w:r>
          </w:p>
          <w:p w14:paraId="0991EDC1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</w:p>
          <w:p w14:paraId="3E5AB8E4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 19 Novembre 2020</w:t>
            </w:r>
          </w:p>
          <w:p w14:paraId="3973CA03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</w:p>
          <w:p w14:paraId="2A199DFF" w14:textId="77777777" w:rsidR="00966A64" w:rsidRDefault="00966A64" w:rsidP="0096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Politecnico di Milano</w:t>
            </w:r>
          </w:p>
          <w:p w14:paraId="33CF0F5D" w14:textId="77777777" w:rsidR="00966A64" w:rsidRPr="00132982" w:rsidRDefault="00966A64" w:rsidP="00966A6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C64A5" w14:paraId="3485B9CC" w14:textId="77777777" w:rsidTr="00D978BE">
        <w:tc>
          <w:tcPr>
            <w:tcW w:w="2066" w:type="dxa"/>
          </w:tcPr>
          <w:p w14:paraId="07CADA96" w14:textId="77777777" w:rsidR="00CC64A5" w:rsidRDefault="00CC64A5" w:rsidP="00726460">
            <w:r>
              <w:t>14:00 – 14:30</w:t>
            </w:r>
          </w:p>
        </w:tc>
        <w:tc>
          <w:tcPr>
            <w:tcW w:w="7562" w:type="dxa"/>
          </w:tcPr>
          <w:p w14:paraId="6ACF4B10" w14:textId="77777777" w:rsidR="00CC64A5" w:rsidRDefault="00CC64A5" w:rsidP="00726460">
            <w:r>
              <w:t>Connessione dei partecipanti alla vdc</w:t>
            </w:r>
          </w:p>
          <w:p w14:paraId="0C305050" w14:textId="2FEB23F5" w:rsidR="001858EC" w:rsidRDefault="001858EC" w:rsidP="00726460"/>
        </w:tc>
      </w:tr>
      <w:tr w:rsidR="00CC64A5" w14:paraId="33B967D2" w14:textId="77777777" w:rsidTr="00D978BE">
        <w:tc>
          <w:tcPr>
            <w:tcW w:w="9628" w:type="dxa"/>
            <w:gridSpan w:val="2"/>
          </w:tcPr>
          <w:p w14:paraId="43B24E27" w14:textId="77777777" w:rsidR="00CC64A5" w:rsidRPr="00455828" w:rsidRDefault="00CC64A5" w:rsidP="001858E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55828">
              <w:rPr>
                <w:i/>
                <w:sz w:val="24"/>
                <w:szCs w:val="24"/>
                <w:u w:val="single"/>
              </w:rPr>
              <w:t>Prima Sessione</w:t>
            </w:r>
          </w:p>
          <w:p w14:paraId="40EA1623" w14:textId="0893333B" w:rsidR="00CC64A5" w:rsidRDefault="00CC64A5" w:rsidP="00726460">
            <w:r w:rsidRPr="00455828">
              <w:rPr>
                <w:b/>
              </w:rPr>
              <w:t>Moderatore:</w:t>
            </w:r>
            <w:r w:rsidR="001858EC">
              <w:rPr>
                <w:b/>
              </w:rPr>
              <w:t xml:space="preserve"> </w:t>
            </w:r>
            <w:r w:rsidRPr="00455828">
              <w:rPr>
                <w:b/>
              </w:rPr>
              <w:t>Bernardo De Bernardinis</w:t>
            </w:r>
            <w:r>
              <w:t>, Coordinamento Nazionale della Copernicus Academy</w:t>
            </w:r>
          </w:p>
          <w:p w14:paraId="2A6D072F" w14:textId="5B0A9B06" w:rsidR="001858EC" w:rsidRDefault="001858EC" w:rsidP="00726460"/>
        </w:tc>
      </w:tr>
      <w:tr w:rsidR="00CC64A5" w14:paraId="4C6698A2" w14:textId="77777777" w:rsidTr="00D978BE">
        <w:tc>
          <w:tcPr>
            <w:tcW w:w="2066" w:type="dxa"/>
          </w:tcPr>
          <w:p w14:paraId="6AD0C3A5" w14:textId="77777777" w:rsidR="00CC64A5" w:rsidRDefault="00CC64A5" w:rsidP="00726460">
            <w:r>
              <w:t>14:30 – 15:00</w:t>
            </w:r>
          </w:p>
        </w:tc>
        <w:tc>
          <w:tcPr>
            <w:tcW w:w="7562" w:type="dxa"/>
          </w:tcPr>
          <w:p w14:paraId="65EE8168" w14:textId="77777777" w:rsidR="00CC64A5" w:rsidRPr="00BB5529" w:rsidRDefault="00CC64A5" w:rsidP="00726460">
            <w:pPr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Saluti e apertura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dell’evento</w:t>
            </w:r>
          </w:p>
          <w:p w14:paraId="5A5A736A" w14:textId="12211ECD" w:rsidR="00CC64A5" w:rsidRDefault="00CC64A5" w:rsidP="00D978BE">
            <w:pPr>
              <w:rPr>
                <w:b/>
              </w:rPr>
            </w:pPr>
            <w:r w:rsidRPr="00D978BE">
              <w:rPr>
                <w:b/>
              </w:rPr>
              <w:t xml:space="preserve">Rettore del </w:t>
            </w:r>
            <w:r w:rsidR="00151FB2" w:rsidRPr="00D978BE">
              <w:rPr>
                <w:b/>
              </w:rPr>
              <w:t>Politecnico di Milano, Ferruccio Resta</w:t>
            </w:r>
          </w:p>
          <w:p w14:paraId="0D27D6C2" w14:textId="7381EC7D" w:rsidR="001858EC" w:rsidRPr="00D978BE" w:rsidRDefault="001858EC" w:rsidP="00D978BE">
            <w:pPr>
              <w:rPr>
                <w:b/>
              </w:rPr>
            </w:pPr>
          </w:p>
        </w:tc>
      </w:tr>
      <w:tr w:rsidR="00CC64A5" w14:paraId="3BF7BB33" w14:textId="77777777" w:rsidTr="00D978BE">
        <w:tc>
          <w:tcPr>
            <w:tcW w:w="2066" w:type="dxa"/>
          </w:tcPr>
          <w:p w14:paraId="3D0566BF" w14:textId="77777777" w:rsidR="00CC64A5" w:rsidRDefault="00CC64A5" w:rsidP="00726460">
            <w:r>
              <w:t>15:00 – 15:30</w:t>
            </w:r>
          </w:p>
        </w:tc>
        <w:tc>
          <w:tcPr>
            <w:tcW w:w="7562" w:type="dxa"/>
          </w:tcPr>
          <w:p w14:paraId="13437013" w14:textId="4136BB69" w:rsidR="00CC64A5" w:rsidRDefault="00CC64A5" w:rsidP="001858EC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Europeo di Osservazione della Terra Copernicus: overview, le prorità e le azioni di User Uptake</w:t>
            </w:r>
          </w:p>
          <w:p w14:paraId="0A9AE64E" w14:textId="77777777" w:rsidR="00CC64A5" w:rsidRDefault="00CC64A5" w:rsidP="00AA31E3">
            <w:r w:rsidRPr="00BB5529">
              <w:rPr>
                <w:b/>
              </w:rPr>
              <w:t>Mauro Facchini</w:t>
            </w:r>
            <w:r>
              <w:t xml:space="preserve">, </w:t>
            </w:r>
            <w:r w:rsidR="007207E1">
              <w:t>C</w:t>
            </w:r>
            <w:r w:rsidR="007207E1" w:rsidRPr="007207E1">
              <w:t xml:space="preserve">apo dell'Unità di Osservazione della Terra </w:t>
            </w:r>
            <w:r w:rsidR="007207E1">
              <w:t>- D</w:t>
            </w:r>
            <w:r w:rsidR="007207E1" w:rsidRPr="007207E1">
              <w:t xml:space="preserve">irezione generale della Commissione europea </w:t>
            </w:r>
            <w:r w:rsidR="007207E1">
              <w:t xml:space="preserve">per la </w:t>
            </w:r>
            <w:r w:rsidR="00AA31E3">
              <w:t>D</w:t>
            </w:r>
            <w:r w:rsidR="007207E1">
              <w:t>ifesa dell’</w:t>
            </w:r>
            <w:r w:rsidR="00AA31E3">
              <w:t>I</w:t>
            </w:r>
            <w:r w:rsidR="007207E1">
              <w:t>ndustria e per lo Spazio (DEFIS)</w:t>
            </w:r>
          </w:p>
          <w:p w14:paraId="1D2F55B5" w14:textId="51A38E67" w:rsidR="001858EC" w:rsidRPr="00426CCA" w:rsidRDefault="001858EC" w:rsidP="00AA31E3"/>
        </w:tc>
      </w:tr>
      <w:tr w:rsidR="00CC64A5" w14:paraId="54606D42" w14:textId="77777777" w:rsidTr="00D978BE">
        <w:tc>
          <w:tcPr>
            <w:tcW w:w="2066" w:type="dxa"/>
          </w:tcPr>
          <w:p w14:paraId="29D56114" w14:textId="77777777" w:rsidR="00CC64A5" w:rsidRDefault="00CC64A5" w:rsidP="00726460">
            <w:r>
              <w:t>15:30 – 16:00</w:t>
            </w:r>
          </w:p>
        </w:tc>
        <w:tc>
          <w:tcPr>
            <w:tcW w:w="7562" w:type="dxa"/>
          </w:tcPr>
          <w:p w14:paraId="79FA1607" w14:textId="538E996F" w:rsidR="00CC64A5" w:rsidRDefault="00CC64A5" w:rsidP="001858EC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 w:rsidR="009F38C7"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 xml:space="preserve">Europeo di Osservazione della Terra Copernicus: </w:t>
            </w:r>
            <w:r>
              <w:rPr>
                <w:i/>
                <w:u w:val="single"/>
              </w:rPr>
              <w:t>il contesto e l’organizzazione nazionale,</w:t>
            </w:r>
            <w:r w:rsidRPr="00BB5529">
              <w:rPr>
                <w:i/>
                <w:u w:val="single"/>
              </w:rPr>
              <w:t xml:space="preserve"> le azioni di User Uptake</w:t>
            </w:r>
            <w:r>
              <w:rPr>
                <w:i/>
                <w:u w:val="single"/>
              </w:rPr>
              <w:t>, il ruolo della accademia, coordinamento e la Rete nazionale de</w:t>
            </w:r>
            <w:r w:rsidR="00AA31E3">
              <w:rPr>
                <w:i/>
                <w:u w:val="single"/>
              </w:rPr>
              <w:t>i</w:t>
            </w:r>
            <w:r>
              <w:rPr>
                <w:i/>
                <w:u w:val="single"/>
              </w:rPr>
              <w:t xml:space="preserve"> Copernicus Academy</w:t>
            </w:r>
          </w:p>
          <w:p w14:paraId="79C33A61" w14:textId="1BA75313" w:rsidR="001858EC" w:rsidRDefault="00CC64A5" w:rsidP="007207E1">
            <w:r>
              <w:rPr>
                <w:b/>
              </w:rPr>
              <w:t>Andrea Taramelli</w:t>
            </w:r>
            <w:r>
              <w:t>, D</w:t>
            </w:r>
            <w:r w:rsidRPr="00426CCA">
              <w:t>elegato nazionale</w:t>
            </w:r>
            <w:r>
              <w:t xml:space="preserve"> </w:t>
            </w:r>
            <w:r w:rsidR="00D978BE">
              <w:t xml:space="preserve">al </w:t>
            </w:r>
            <w:r w:rsidR="007207E1">
              <w:t>Copernicus C</w:t>
            </w:r>
            <w:r w:rsidR="00D978BE">
              <w:t>ommette e User Forum Europei, Coordinatore del</w:t>
            </w:r>
            <w:r w:rsidR="007207E1">
              <w:t xml:space="preserve"> Copernicus </w:t>
            </w:r>
            <w:r w:rsidR="00D978BE">
              <w:t>User Forum Nazionale</w:t>
            </w:r>
          </w:p>
          <w:p w14:paraId="0A2BFB9D" w14:textId="1367375A" w:rsidR="00CC64A5" w:rsidRDefault="00D978BE" w:rsidP="007207E1">
            <w:r>
              <w:t xml:space="preserve"> </w:t>
            </w:r>
          </w:p>
        </w:tc>
      </w:tr>
      <w:tr w:rsidR="00CC64A5" w:rsidRPr="00625A7C" w14:paraId="52C83819" w14:textId="77777777" w:rsidTr="00D978BE">
        <w:tc>
          <w:tcPr>
            <w:tcW w:w="2066" w:type="dxa"/>
          </w:tcPr>
          <w:p w14:paraId="124C51CC" w14:textId="77777777" w:rsidR="00CC64A5" w:rsidRDefault="00CC64A5" w:rsidP="00726460">
            <w:r>
              <w:t>16.00-16:30</w:t>
            </w:r>
          </w:p>
        </w:tc>
        <w:tc>
          <w:tcPr>
            <w:tcW w:w="7562" w:type="dxa"/>
          </w:tcPr>
          <w:p w14:paraId="14EACA44" w14:textId="77777777" w:rsidR="00CC64A5" w:rsidRPr="00426CCA" w:rsidRDefault="00CC64A5" w:rsidP="001858EC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>Copernicus Climate Change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61945AAB" w14:textId="77777777" w:rsidR="00CC64A5" w:rsidRDefault="00CC64A5" w:rsidP="00D978BE">
            <w:pPr>
              <w:rPr>
                <w:lang w:val="en-US"/>
              </w:rPr>
            </w:pPr>
            <w:r w:rsidRPr="00426CCA">
              <w:rPr>
                <w:b/>
                <w:lang w:val="en-US"/>
              </w:rPr>
              <w:t xml:space="preserve">Carlo </w:t>
            </w:r>
            <w:proofErr w:type="spellStart"/>
            <w:r w:rsidRPr="00426CCA">
              <w:rPr>
                <w:b/>
                <w:lang w:val="en-US"/>
              </w:rPr>
              <w:t>Bontempo</w:t>
            </w:r>
            <w:proofErr w:type="spellEnd"/>
            <w:r w:rsidRPr="00426CCA">
              <w:rPr>
                <w:lang w:val="en-US"/>
              </w:rPr>
              <w:t xml:space="preserve">, </w:t>
            </w:r>
            <w:r w:rsidR="00D978BE">
              <w:rPr>
                <w:lang w:val="en-US"/>
              </w:rPr>
              <w:t>D</w:t>
            </w:r>
            <w:r w:rsidR="00D978BE" w:rsidRPr="00D978BE">
              <w:rPr>
                <w:lang w:val="en-US"/>
              </w:rPr>
              <w:t>irettore d</w:t>
            </w:r>
            <w:r w:rsidR="00D978BE">
              <w:rPr>
                <w:lang w:val="en-US"/>
              </w:rPr>
              <w:t>el</w:t>
            </w:r>
            <w:r w:rsidR="00D978BE" w:rsidRPr="00D978BE">
              <w:rPr>
                <w:lang w:val="en-US"/>
              </w:rPr>
              <w:t xml:space="preserve"> Copernicus Climate Change Service</w:t>
            </w:r>
            <w:r w:rsidR="00D978BE">
              <w:rPr>
                <w:lang w:val="en-US"/>
              </w:rPr>
              <w:t xml:space="preserve"> - </w:t>
            </w:r>
            <w:r w:rsidRPr="00426CCA">
              <w:rPr>
                <w:lang w:val="en-US"/>
              </w:rPr>
              <w:t xml:space="preserve">European Centre for Medium-range Weather Forecasts </w:t>
            </w:r>
            <w:r w:rsidR="00D978BE">
              <w:rPr>
                <w:lang w:val="en-US"/>
              </w:rPr>
              <w:t>(ECMWF)</w:t>
            </w:r>
          </w:p>
          <w:p w14:paraId="0E5E4D4D" w14:textId="49FBF289" w:rsidR="001858EC" w:rsidRPr="00426CCA" w:rsidRDefault="001858EC" w:rsidP="00D978BE">
            <w:pPr>
              <w:rPr>
                <w:lang w:val="en-US"/>
              </w:rPr>
            </w:pPr>
          </w:p>
        </w:tc>
      </w:tr>
      <w:tr w:rsidR="00CC64A5" w:rsidRPr="00426CCA" w14:paraId="256389DB" w14:textId="77777777" w:rsidTr="00D978BE">
        <w:tc>
          <w:tcPr>
            <w:tcW w:w="2066" w:type="dxa"/>
          </w:tcPr>
          <w:p w14:paraId="661CE89A" w14:textId="77777777" w:rsidR="00CC64A5" w:rsidRPr="00426CCA" w:rsidRDefault="00CC64A5" w:rsidP="00726460">
            <w:pPr>
              <w:rPr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7562" w:type="dxa"/>
          </w:tcPr>
          <w:p w14:paraId="7E144DC2" w14:textId="77777777" w:rsidR="00CC64A5" w:rsidRPr="00426CCA" w:rsidRDefault="00CC64A5" w:rsidP="001858EC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 xml:space="preserve">Copernicus </w:t>
            </w:r>
            <w:r>
              <w:rPr>
                <w:i/>
                <w:u w:val="single"/>
              </w:rPr>
              <w:t>Emercency Managment</w:t>
            </w:r>
            <w:r w:rsidRPr="00426CCA">
              <w:rPr>
                <w:i/>
                <w:u w:val="single"/>
              </w:rPr>
              <w:t xml:space="preserve">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52600DBD" w14:textId="77777777" w:rsidR="00CC64A5" w:rsidRDefault="00BE2520" w:rsidP="00726460">
            <w:r w:rsidRPr="001858EC">
              <w:rPr>
                <w:b/>
              </w:rPr>
              <w:t>Marco Broglia e Simone Dalmasso</w:t>
            </w:r>
            <w:r w:rsidR="00CC64A5">
              <w:t>, Joint Research Centre</w:t>
            </w:r>
            <w:r w:rsidR="00AA31E3">
              <w:t xml:space="preserve"> – Commissione Europoea</w:t>
            </w:r>
          </w:p>
          <w:p w14:paraId="6BF8084E" w14:textId="54F1914D" w:rsidR="001858EC" w:rsidRPr="00426CCA" w:rsidRDefault="001858EC" w:rsidP="00726460"/>
        </w:tc>
      </w:tr>
      <w:tr w:rsidR="00CC64A5" w:rsidRPr="00426CCA" w14:paraId="6F7088FB" w14:textId="77777777" w:rsidTr="00D978BE">
        <w:tc>
          <w:tcPr>
            <w:tcW w:w="2066" w:type="dxa"/>
          </w:tcPr>
          <w:p w14:paraId="76AC5139" w14:textId="77777777" w:rsidR="00CC64A5" w:rsidRPr="00426CCA" w:rsidRDefault="00CC64A5" w:rsidP="00726460">
            <w:r>
              <w:t>16:30 – 17:00</w:t>
            </w:r>
          </w:p>
        </w:tc>
        <w:tc>
          <w:tcPr>
            <w:tcW w:w="7562" w:type="dxa"/>
          </w:tcPr>
          <w:p w14:paraId="59A1F011" w14:textId="20BA5952" w:rsidR="00A62156" w:rsidRDefault="00CC64A5" w:rsidP="001858EC">
            <w:pPr>
              <w:spacing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Le eccellenze del </w:t>
            </w:r>
            <w:r w:rsidR="00151FB2">
              <w:rPr>
                <w:i/>
                <w:u w:val="single"/>
              </w:rPr>
              <w:t>Politecnico di Milano</w:t>
            </w:r>
            <w:r>
              <w:rPr>
                <w:i/>
                <w:u w:val="single"/>
              </w:rPr>
              <w:t xml:space="preserve"> </w:t>
            </w:r>
            <w:r w:rsidR="00A62156">
              <w:rPr>
                <w:i/>
                <w:u w:val="single"/>
              </w:rPr>
              <w:t xml:space="preserve">nell’ambito della </w:t>
            </w:r>
            <w:r w:rsidR="00A62156" w:rsidRPr="001858EC">
              <w:rPr>
                <w:i/>
                <w:u w:val="single"/>
              </w:rPr>
              <w:t>Geoinforma</w:t>
            </w:r>
            <w:r w:rsidR="00E30937" w:rsidRPr="001858EC">
              <w:rPr>
                <w:i/>
                <w:u w:val="single"/>
              </w:rPr>
              <w:t>zione</w:t>
            </w:r>
            <w:r w:rsidR="00A62156" w:rsidRPr="001858EC">
              <w:rPr>
                <w:i/>
                <w:u w:val="single"/>
              </w:rPr>
              <w:t xml:space="preserve"> e</w:t>
            </w:r>
            <w:r w:rsidR="00A62156">
              <w:rPr>
                <w:i/>
                <w:u w:val="single"/>
              </w:rPr>
              <w:t xml:space="preserve"> Osservazione della Terra</w:t>
            </w:r>
          </w:p>
          <w:p w14:paraId="79E20897" w14:textId="7D2AC702" w:rsidR="001858EC" w:rsidRPr="00455828" w:rsidRDefault="00CC64A5" w:rsidP="001858EC">
            <w:pPr>
              <w:rPr>
                <w:b/>
              </w:rPr>
            </w:pPr>
            <w:r>
              <w:rPr>
                <w:b/>
              </w:rPr>
              <w:t>Maria Brovelli</w:t>
            </w:r>
            <w:r w:rsidR="00BE2520" w:rsidRPr="001858EC">
              <w:rPr>
                <w:b/>
              </w:rPr>
              <w:t xml:space="preserve">, </w:t>
            </w:r>
            <w:r w:rsidR="00BE2520" w:rsidRPr="001858EC">
              <w:rPr>
                <w:bCs/>
              </w:rPr>
              <w:t>Politecnico di Milano</w:t>
            </w:r>
          </w:p>
        </w:tc>
      </w:tr>
    </w:tbl>
    <w:p w14:paraId="4B43F666" w14:textId="77777777" w:rsidR="00CC64A5" w:rsidRDefault="00CC64A5" w:rsidP="00CC64A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CC64A5" w14:paraId="61F76FDF" w14:textId="77777777" w:rsidTr="001858EC">
        <w:tc>
          <w:tcPr>
            <w:tcW w:w="2066" w:type="dxa"/>
          </w:tcPr>
          <w:p w14:paraId="09509295" w14:textId="77777777" w:rsidR="00CC64A5" w:rsidRDefault="00CC64A5" w:rsidP="00726460">
            <w:r>
              <w:t>09:00 – 09:30</w:t>
            </w:r>
          </w:p>
        </w:tc>
        <w:tc>
          <w:tcPr>
            <w:tcW w:w="7562" w:type="dxa"/>
          </w:tcPr>
          <w:p w14:paraId="129A36D8" w14:textId="77777777" w:rsidR="00CC64A5" w:rsidRDefault="00CC64A5" w:rsidP="00726460">
            <w:r>
              <w:t>Connessione dei partecipanti alla vdc</w:t>
            </w:r>
          </w:p>
          <w:p w14:paraId="73140457" w14:textId="2D7F9595" w:rsidR="001858EC" w:rsidRDefault="001858EC" w:rsidP="00726460"/>
        </w:tc>
      </w:tr>
      <w:tr w:rsidR="00CC64A5" w:rsidRPr="00CC4F7F" w14:paraId="7F1427B6" w14:textId="77777777" w:rsidTr="001858EC">
        <w:tc>
          <w:tcPr>
            <w:tcW w:w="9628" w:type="dxa"/>
            <w:gridSpan w:val="2"/>
          </w:tcPr>
          <w:p w14:paraId="6AD02343" w14:textId="77777777" w:rsidR="00CC64A5" w:rsidRPr="001858EC" w:rsidRDefault="00CC64A5" w:rsidP="001858E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858EC">
              <w:rPr>
                <w:i/>
                <w:sz w:val="24"/>
                <w:szCs w:val="24"/>
                <w:u w:val="single"/>
              </w:rPr>
              <w:lastRenderedPageBreak/>
              <w:t>Seconda Sessione</w:t>
            </w:r>
          </w:p>
          <w:p w14:paraId="70162E5F" w14:textId="0EAB5578" w:rsidR="00CC64A5" w:rsidRDefault="00CC64A5" w:rsidP="00726460">
            <w:pPr>
              <w:rPr>
                <w:b/>
              </w:rPr>
            </w:pPr>
            <w:r w:rsidRPr="001858EC">
              <w:rPr>
                <w:b/>
              </w:rPr>
              <w:t>Moderatore:</w:t>
            </w:r>
            <w:r w:rsidRPr="001858EC">
              <w:rPr>
                <w:bCs/>
              </w:rPr>
              <w:t xml:space="preserve"> </w:t>
            </w:r>
            <w:r w:rsidR="00331E04" w:rsidRPr="001858EC">
              <w:rPr>
                <w:b/>
              </w:rPr>
              <w:t>Marco Gianinetto</w:t>
            </w:r>
            <w:r w:rsidR="00E30937" w:rsidRPr="001858EC">
              <w:rPr>
                <w:b/>
              </w:rPr>
              <w:t xml:space="preserve"> e Michelle Lavagna</w:t>
            </w:r>
          </w:p>
          <w:p w14:paraId="4DE5AC69" w14:textId="17F3692A" w:rsidR="001858EC" w:rsidRPr="001858EC" w:rsidRDefault="001858EC" w:rsidP="00726460"/>
        </w:tc>
      </w:tr>
      <w:tr w:rsidR="00CC64A5" w14:paraId="7945762B" w14:textId="77777777" w:rsidTr="001858EC">
        <w:tc>
          <w:tcPr>
            <w:tcW w:w="2066" w:type="dxa"/>
          </w:tcPr>
          <w:p w14:paraId="43445CB7" w14:textId="77777777" w:rsidR="00CC64A5" w:rsidRPr="00CC4F7F" w:rsidRDefault="00CC64A5" w:rsidP="00726460">
            <w:pPr>
              <w:rPr>
                <w:lang w:val="en-US"/>
              </w:rPr>
            </w:pPr>
            <w:r w:rsidRPr="00CC4F7F">
              <w:rPr>
                <w:lang w:val="en-US"/>
              </w:rPr>
              <w:t>09:30 – 10:30</w:t>
            </w:r>
          </w:p>
        </w:tc>
        <w:tc>
          <w:tcPr>
            <w:tcW w:w="7562" w:type="dxa"/>
          </w:tcPr>
          <w:p w14:paraId="31F165F7" w14:textId="77777777" w:rsidR="00BE2520" w:rsidRPr="001858EC" w:rsidRDefault="00BE2520" w:rsidP="001858EC">
            <w:pPr>
              <w:spacing w:after="120"/>
              <w:rPr>
                <w:i/>
                <w:u w:val="single"/>
                <w:lang w:val="en-GB"/>
              </w:rPr>
            </w:pPr>
            <w:r w:rsidRPr="001858EC">
              <w:rPr>
                <w:i/>
                <w:u w:val="single"/>
                <w:lang w:val="en-GB"/>
              </w:rPr>
              <w:t>Climate data and tools provided freely by the Copernicus Climate Change service</w:t>
            </w:r>
          </w:p>
          <w:p w14:paraId="5EC55053" w14:textId="4F98649A" w:rsidR="00CC64A5" w:rsidRPr="001858EC" w:rsidRDefault="00BE2520" w:rsidP="00726460">
            <w:r w:rsidRPr="001858EC">
              <w:rPr>
                <w:b/>
              </w:rPr>
              <w:t xml:space="preserve">Christopher Stewart, </w:t>
            </w:r>
            <w:r w:rsidRPr="001858EC">
              <w:rPr>
                <w:bCs/>
              </w:rPr>
              <w:t>European Centre for Medium-Range Weather Forecasts</w:t>
            </w:r>
          </w:p>
          <w:p w14:paraId="52A75A71" w14:textId="77777777" w:rsidR="00CC64A5" w:rsidRPr="001858EC" w:rsidRDefault="00CC64A5" w:rsidP="00726460">
            <w:pPr>
              <w:rPr>
                <w:b/>
              </w:rPr>
            </w:pPr>
          </w:p>
        </w:tc>
      </w:tr>
      <w:tr w:rsidR="00CC64A5" w14:paraId="11B3A85B" w14:textId="77777777" w:rsidTr="001858EC">
        <w:tc>
          <w:tcPr>
            <w:tcW w:w="2066" w:type="dxa"/>
          </w:tcPr>
          <w:p w14:paraId="78D336A5" w14:textId="77777777" w:rsidR="00CC64A5" w:rsidRDefault="00CC64A5" w:rsidP="00726460">
            <w:r>
              <w:t>10:30 – 11:00</w:t>
            </w:r>
          </w:p>
        </w:tc>
        <w:tc>
          <w:tcPr>
            <w:tcW w:w="7562" w:type="dxa"/>
          </w:tcPr>
          <w:p w14:paraId="59E44EDA" w14:textId="77777777" w:rsidR="00CC64A5" w:rsidRPr="00CC4F7F" w:rsidRDefault="00CC64A5" w:rsidP="001858EC">
            <w:pPr>
              <w:spacing w:after="120"/>
              <w:rPr>
                <w:b/>
                <w:i/>
                <w:u w:val="single"/>
              </w:rPr>
            </w:pPr>
            <w:r w:rsidRPr="00C71600">
              <w:rPr>
                <w:i/>
                <w:u w:val="single"/>
              </w:rPr>
              <w:t xml:space="preserve">Temperature e </w:t>
            </w:r>
            <w:r w:rsidRPr="00CC4F7F">
              <w:rPr>
                <w:i/>
                <w:u w:val="single"/>
              </w:rPr>
              <w:t>zone climatiche nella città di Milano</w:t>
            </w:r>
            <w:r w:rsidRPr="00CC4F7F">
              <w:rPr>
                <w:b/>
                <w:i/>
                <w:u w:val="single"/>
              </w:rPr>
              <w:t xml:space="preserve"> </w:t>
            </w:r>
          </w:p>
          <w:p w14:paraId="7BC9793A" w14:textId="04418CAD" w:rsidR="00CC64A5" w:rsidRDefault="00CC64A5" w:rsidP="00726460">
            <w:r>
              <w:rPr>
                <w:b/>
              </w:rPr>
              <w:t>Daniele Oxoli</w:t>
            </w:r>
            <w:r w:rsidR="00151FB2">
              <w:t>, Politecnico di Milano</w:t>
            </w:r>
          </w:p>
          <w:p w14:paraId="26B1E53A" w14:textId="5AEE1C88" w:rsidR="001858EC" w:rsidRPr="00426CCA" w:rsidRDefault="001858EC" w:rsidP="00726460"/>
        </w:tc>
      </w:tr>
      <w:tr w:rsidR="00CC64A5" w14:paraId="6C4FE39C" w14:textId="77777777" w:rsidTr="001858EC">
        <w:tc>
          <w:tcPr>
            <w:tcW w:w="2066" w:type="dxa"/>
          </w:tcPr>
          <w:p w14:paraId="344E6D12" w14:textId="77777777" w:rsidR="00CC64A5" w:rsidRDefault="00CC64A5" w:rsidP="00726460">
            <w:r>
              <w:t>11:00 – 12:00</w:t>
            </w:r>
          </w:p>
        </w:tc>
        <w:tc>
          <w:tcPr>
            <w:tcW w:w="7562" w:type="dxa"/>
          </w:tcPr>
          <w:p w14:paraId="0C59C1A2" w14:textId="6877703F" w:rsidR="00E5770F" w:rsidRDefault="00E5770F" w:rsidP="00E5770F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 xml:space="preserve">Copernicus Emergency Management Service: come </w:t>
            </w:r>
            <w:proofErr w:type="spellStart"/>
            <w:r>
              <w:rPr>
                <w:i/>
                <w:u w:val="single"/>
                <w:lang w:val="en-US"/>
              </w:rPr>
              <w:t>accedere</w:t>
            </w:r>
            <w:proofErr w:type="spellEnd"/>
            <w:r>
              <w:rPr>
                <w:i/>
                <w:u w:val="single"/>
                <w:lang w:val="en-US"/>
              </w:rPr>
              <w:t xml:space="preserve"> e </w:t>
            </w:r>
            <w:proofErr w:type="spellStart"/>
            <w:r>
              <w:rPr>
                <w:i/>
                <w:u w:val="single"/>
                <w:lang w:val="en-US"/>
              </w:rPr>
              <w:t>utilizzare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i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dati</w:t>
            </w:r>
            <w:proofErr w:type="spellEnd"/>
            <w:r>
              <w:rPr>
                <w:i/>
                <w:u w:val="single"/>
                <w:lang w:val="en-US"/>
              </w:rPr>
              <w:t xml:space="preserve"> open</w:t>
            </w:r>
          </w:p>
          <w:p w14:paraId="491A1ADF" w14:textId="77777777" w:rsidR="00E5770F" w:rsidRPr="00E5770F" w:rsidRDefault="00E5770F" w:rsidP="00E5770F">
            <w:pPr>
              <w:rPr>
                <w:i/>
                <w:sz w:val="10"/>
                <w:szCs w:val="10"/>
                <w:u w:val="single"/>
                <w:lang w:val="en-US"/>
              </w:rPr>
            </w:pPr>
          </w:p>
          <w:p w14:paraId="5D34663F" w14:textId="77777777" w:rsidR="00CC64A5" w:rsidRDefault="00BE2520" w:rsidP="001858EC">
            <w:pPr>
              <w:spacing w:after="120"/>
            </w:pPr>
            <w:r w:rsidRPr="001858EC">
              <w:rPr>
                <w:b/>
              </w:rPr>
              <w:t xml:space="preserve">Marco Broglia e Simone Dalmasso, </w:t>
            </w:r>
            <w:r w:rsidR="00CC64A5" w:rsidRPr="001858EC">
              <w:rPr>
                <w:b/>
              </w:rPr>
              <w:t xml:space="preserve"> </w:t>
            </w:r>
            <w:r w:rsidRPr="001858EC">
              <w:t>Joint Research Centre</w:t>
            </w:r>
          </w:p>
          <w:p w14:paraId="09BB2A3C" w14:textId="7B3C8E84" w:rsidR="001858EC" w:rsidRDefault="001858EC" w:rsidP="00726460"/>
        </w:tc>
      </w:tr>
      <w:tr w:rsidR="00CC64A5" w:rsidRPr="00420386" w14:paraId="03331177" w14:textId="77777777" w:rsidTr="001858EC">
        <w:tc>
          <w:tcPr>
            <w:tcW w:w="2066" w:type="dxa"/>
          </w:tcPr>
          <w:p w14:paraId="4FDBD121" w14:textId="77777777" w:rsidR="00CC64A5" w:rsidRDefault="00CC64A5" w:rsidP="00726460">
            <w:r>
              <w:t>12:00 -12:30</w:t>
            </w:r>
          </w:p>
        </w:tc>
        <w:tc>
          <w:tcPr>
            <w:tcW w:w="7562" w:type="dxa"/>
          </w:tcPr>
          <w:p w14:paraId="69A8AA93" w14:textId="77777777" w:rsidR="00151FB2" w:rsidRDefault="00CC64A5" w:rsidP="001858EC">
            <w:pPr>
              <w:spacing w:after="120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T</w:t>
            </w:r>
            <w:r w:rsidRPr="00420386">
              <w:rPr>
                <w:i/>
                <w:u w:val="single"/>
              </w:rPr>
              <w:t>ecniche per l’estrazione di informazioni dai Social Media in situazioni di emergenza</w:t>
            </w:r>
            <w:r w:rsidRPr="00420386">
              <w:rPr>
                <w:b/>
                <w:i/>
                <w:u w:val="single"/>
              </w:rPr>
              <w:t xml:space="preserve"> </w:t>
            </w:r>
          </w:p>
          <w:p w14:paraId="3B058E58" w14:textId="575C1016" w:rsidR="00CC64A5" w:rsidRDefault="00CC64A5" w:rsidP="00726460">
            <w:r>
              <w:rPr>
                <w:b/>
              </w:rPr>
              <w:t>Barbara Pernici</w:t>
            </w:r>
            <w:r w:rsidRPr="00420386">
              <w:t xml:space="preserve">, </w:t>
            </w:r>
            <w:r w:rsidR="00151FB2">
              <w:t>Politecnico di Milano</w:t>
            </w:r>
          </w:p>
          <w:p w14:paraId="3EF2C9C3" w14:textId="3E436850" w:rsidR="001858EC" w:rsidRPr="00420386" w:rsidRDefault="001858EC" w:rsidP="00726460"/>
        </w:tc>
      </w:tr>
      <w:tr w:rsidR="00CC64A5" w:rsidRPr="00426CCA" w14:paraId="6B58B82B" w14:textId="77777777" w:rsidTr="001858EC">
        <w:tc>
          <w:tcPr>
            <w:tcW w:w="2066" w:type="dxa"/>
          </w:tcPr>
          <w:p w14:paraId="5931AA9E" w14:textId="77777777" w:rsidR="00CC64A5" w:rsidRPr="00426CCA" w:rsidRDefault="00CC64A5" w:rsidP="00726460">
            <w:r>
              <w:t>12:30 – 13:00</w:t>
            </w:r>
          </w:p>
        </w:tc>
        <w:tc>
          <w:tcPr>
            <w:tcW w:w="7562" w:type="dxa"/>
          </w:tcPr>
          <w:p w14:paraId="616B4591" w14:textId="77777777" w:rsidR="00CC64A5" w:rsidRPr="00CC4F7F" w:rsidRDefault="00CC64A5" w:rsidP="00726460">
            <w:r>
              <w:t>Discussione, conclusioni e chiusura dell’evento</w:t>
            </w:r>
          </w:p>
        </w:tc>
      </w:tr>
    </w:tbl>
    <w:p w14:paraId="459E4A6C" w14:textId="77777777" w:rsidR="002949DF" w:rsidRDefault="002949DF" w:rsidP="0094420C"/>
    <w:sectPr w:rsidR="002949DF" w:rsidSect="001C5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4E"/>
    <w:multiLevelType w:val="hybridMultilevel"/>
    <w:tmpl w:val="3D04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0AC"/>
    <w:multiLevelType w:val="hybridMultilevel"/>
    <w:tmpl w:val="C6D0B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02A0"/>
    <w:multiLevelType w:val="hybridMultilevel"/>
    <w:tmpl w:val="CF6032EE"/>
    <w:lvl w:ilvl="0" w:tplc="75BE76C4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8533459"/>
    <w:multiLevelType w:val="hybridMultilevel"/>
    <w:tmpl w:val="F99EBF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145"/>
    <w:multiLevelType w:val="hybridMultilevel"/>
    <w:tmpl w:val="6FCC41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7F3"/>
    <w:multiLevelType w:val="hybridMultilevel"/>
    <w:tmpl w:val="4306C67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1B52"/>
    <w:multiLevelType w:val="hybridMultilevel"/>
    <w:tmpl w:val="AF947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tellani Maria">
    <w15:presenceInfo w15:providerId="AD" w15:userId="S-1-5-21-2129005447-465764997-2075017077-2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TCxNDIwNja0MDJR0lEKTi0uzszPAykwqQUA/AiiqCwAAAA="/>
  </w:docVars>
  <w:rsids>
    <w:rsidRoot w:val="00CC028D"/>
    <w:rsid w:val="0005636D"/>
    <w:rsid w:val="000E0B9F"/>
    <w:rsid w:val="001074A3"/>
    <w:rsid w:val="001253A4"/>
    <w:rsid w:val="00132982"/>
    <w:rsid w:val="001444DA"/>
    <w:rsid w:val="00151FB2"/>
    <w:rsid w:val="001858EC"/>
    <w:rsid w:val="001914F1"/>
    <w:rsid w:val="00194081"/>
    <w:rsid w:val="001C4A29"/>
    <w:rsid w:val="001C515C"/>
    <w:rsid w:val="00274491"/>
    <w:rsid w:val="00282881"/>
    <w:rsid w:val="002949DF"/>
    <w:rsid w:val="0031278F"/>
    <w:rsid w:val="00315BC0"/>
    <w:rsid w:val="00331E04"/>
    <w:rsid w:val="00336FC5"/>
    <w:rsid w:val="003E2DAE"/>
    <w:rsid w:val="004210F2"/>
    <w:rsid w:val="00425F44"/>
    <w:rsid w:val="00451DC2"/>
    <w:rsid w:val="004C0D07"/>
    <w:rsid w:val="004D32BA"/>
    <w:rsid w:val="005523E8"/>
    <w:rsid w:val="00615331"/>
    <w:rsid w:val="00625A7C"/>
    <w:rsid w:val="006519F6"/>
    <w:rsid w:val="006F790E"/>
    <w:rsid w:val="007207E1"/>
    <w:rsid w:val="00732E8E"/>
    <w:rsid w:val="007F5FED"/>
    <w:rsid w:val="00817041"/>
    <w:rsid w:val="00890085"/>
    <w:rsid w:val="009044B9"/>
    <w:rsid w:val="0094420C"/>
    <w:rsid w:val="00966A64"/>
    <w:rsid w:val="009C031F"/>
    <w:rsid w:val="009E3F75"/>
    <w:rsid w:val="009F38C7"/>
    <w:rsid w:val="00A130E8"/>
    <w:rsid w:val="00A62156"/>
    <w:rsid w:val="00A70427"/>
    <w:rsid w:val="00AA31E3"/>
    <w:rsid w:val="00AA3CAC"/>
    <w:rsid w:val="00AC5BF2"/>
    <w:rsid w:val="00B0366A"/>
    <w:rsid w:val="00B27DB5"/>
    <w:rsid w:val="00BC750D"/>
    <w:rsid w:val="00BE2520"/>
    <w:rsid w:val="00BE3BEA"/>
    <w:rsid w:val="00C71600"/>
    <w:rsid w:val="00C85101"/>
    <w:rsid w:val="00CC028D"/>
    <w:rsid w:val="00CC64A5"/>
    <w:rsid w:val="00D36C56"/>
    <w:rsid w:val="00D978BE"/>
    <w:rsid w:val="00DB2A27"/>
    <w:rsid w:val="00E1238B"/>
    <w:rsid w:val="00E22746"/>
    <w:rsid w:val="00E249B7"/>
    <w:rsid w:val="00E30937"/>
    <w:rsid w:val="00E326D7"/>
    <w:rsid w:val="00E35C01"/>
    <w:rsid w:val="00E5770F"/>
    <w:rsid w:val="00E771E1"/>
    <w:rsid w:val="00E95CCA"/>
    <w:rsid w:val="00F34C02"/>
    <w:rsid w:val="00FD4E10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98B"/>
  <w15:docId w15:val="{9F1CFD4A-B50B-4236-BE3B-37CBABB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2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9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BernardoD</dc:creator>
  <cp:lastModifiedBy>Castellani Maria</cp:lastModifiedBy>
  <cp:revision>2</cp:revision>
  <dcterms:created xsi:type="dcterms:W3CDTF">2020-10-15T17:33:00Z</dcterms:created>
  <dcterms:modified xsi:type="dcterms:W3CDTF">2020-10-15T17:33:00Z</dcterms:modified>
</cp:coreProperties>
</file>