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91" w:rsidRPr="00836291" w:rsidRDefault="00836291" w:rsidP="00074CEF">
      <w:pPr>
        <w:jc w:val="center"/>
        <w:rPr>
          <w:rFonts w:cs="Arial"/>
          <w:b/>
          <w:caps/>
          <w:sz w:val="28"/>
          <w:szCs w:val="28"/>
          <w:u w:val="single"/>
          <w:lang w:val="it-IT" w:eastAsia="en-US"/>
        </w:rPr>
      </w:pPr>
      <w:r w:rsidRPr="00836291">
        <w:rPr>
          <w:rFonts w:cs="Arial"/>
          <w:b/>
          <w:caps/>
          <w:sz w:val="28"/>
          <w:szCs w:val="28"/>
          <w:u w:val="single"/>
          <w:lang w:val="it-IT" w:eastAsia="en-US"/>
        </w:rPr>
        <w:t>Allegato 1</w:t>
      </w:r>
    </w:p>
    <w:p w:rsidR="00836291" w:rsidRDefault="00F06465" w:rsidP="00836291">
      <w:pPr>
        <w:jc w:val="center"/>
        <w:rPr>
          <w:rFonts w:cs="Arial"/>
          <w:b/>
          <w:caps/>
          <w:sz w:val="44"/>
          <w:szCs w:val="44"/>
          <w:u w:val="single"/>
          <w:lang w:val="it-IT" w:eastAsia="en-US"/>
        </w:rPr>
      </w:pPr>
      <w:r w:rsidRPr="00836291">
        <w:rPr>
          <w:rFonts w:cs="Arial"/>
          <w:b/>
          <w:caps/>
          <w:sz w:val="44"/>
          <w:szCs w:val="44"/>
          <w:u w:val="single"/>
          <w:lang w:val="it-IT" w:eastAsia="en-US"/>
        </w:rPr>
        <w:t>MODELLO DI DOMANDA</w:t>
      </w:r>
    </w:p>
    <w:p w:rsidR="00F06465" w:rsidRPr="00BE77F2" w:rsidRDefault="00F06465" w:rsidP="00836291">
      <w:pPr>
        <w:jc w:val="center"/>
        <w:rPr>
          <w:rFonts w:cs="Arial"/>
          <w:b/>
          <w:bCs/>
          <w:sz w:val="20"/>
          <w:szCs w:val="20"/>
          <w:lang w:val="it-IT" w:eastAsia="en-US"/>
        </w:rPr>
      </w:pPr>
      <w:r w:rsidRPr="00836291">
        <w:rPr>
          <w:rFonts w:cs="Arial"/>
          <w:b/>
          <w:caps/>
          <w:sz w:val="44"/>
          <w:szCs w:val="44"/>
          <w:u w:val="single"/>
          <w:lang w:val="it-IT" w:eastAsia="en-US"/>
        </w:rPr>
        <w:br/>
      </w:r>
      <w:r w:rsidR="00C45011">
        <w:rPr>
          <w:rFonts w:cs="Arial"/>
          <w:b/>
          <w:bCs/>
          <w:sz w:val="20"/>
          <w:szCs w:val="20"/>
          <w:lang w:val="it-IT" w:eastAsia="en-US"/>
        </w:rPr>
        <w:t>Si prega</w:t>
      </w:r>
      <w:r w:rsidRPr="00BE77F2">
        <w:rPr>
          <w:rFonts w:cs="Arial"/>
          <w:b/>
          <w:bCs/>
          <w:sz w:val="20"/>
          <w:szCs w:val="20"/>
          <w:lang w:val="it-IT" w:eastAsia="en-US"/>
        </w:rPr>
        <w:t xml:space="preserve"> </w:t>
      </w:r>
      <w:r w:rsidR="00C45011">
        <w:rPr>
          <w:rFonts w:cs="Arial"/>
          <w:b/>
          <w:bCs/>
          <w:sz w:val="20"/>
          <w:szCs w:val="20"/>
          <w:lang w:val="it-IT" w:eastAsia="en-US"/>
        </w:rPr>
        <w:t xml:space="preserve">di </w:t>
      </w:r>
      <w:r w:rsidRPr="00BE77F2">
        <w:rPr>
          <w:rFonts w:cs="Arial"/>
          <w:b/>
          <w:bCs/>
          <w:sz w:val="20"/>
          <w:szCs w:val="20"/>
          <w:lang w:val="it-IT" w:eastAsia="en-US"/>
        </w:rPr>
        <w:t xml:space="preserve">indicare per quale delle seguenti categorie del Premio </w:t>
      </w:r>
      <w:r w:rsidR="00286A8B">
        <w:rPr>
          <w:rFonts w:cs="Arial"/>
          <w:b/>
          <w:bCs/>
          <w:sz w:val="20"/>
          <w:szCs w:val="20"/>
          <w:lang w:val="it-IT" w:eastAsia="en-US"/>
        </w:rPr>
        <w:t>EMAS</w:t>
      </w:r>
      <w:r w:rsidRPr="00BE77F2">
        <w:rPr>
          <w:rFonts w:cs="Arial"/>
          <w:b/>
          <w:bCs/>
          <w:sz w:val="20"/>
          <w:szCs w:val="20"/>
          <w:lang w:val="it-IT" w:eastAsia="en-US"/>
        </w:rPr>
        <w:t xml:space="preserve"> si vuole concorrere: </w:t>
      </w:r>
    </w:p>
    <w:p w:rsidR="00E8271D" w:rsidRPr="00BE77F2" w:rsidRDefault="00E8271D" w:rsidP="00E8271D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</w:p>
    <w:p w:rsidR="00E8271D" w:rsidRDefault="004B1DAE" w:rsidP="00DE21A6">
      <w:pPr>
        <w:tabs>
          <w:tab w:val="left" w:pos="3780"/>
        </w:tabs>
        <w:suppressAutoHyphens w:val="0"/>
        <w:spacing w:before="0" w:after="0"/>
        <w:ind w:left="426" w:hanging="426"/>
        <w:rPr>
          <w:rFonts w:cs="Arial"/>
          <w:b/>
          <w:sz w:val="20"/>
          <w:szCs w:val="20"/>
          <w:lang w:val="it-IT" w:eastAsia="en-US"/>
        </w:rPr>
      </w:pPr>
      <w:r>
        <w:rPr>
          <w:rFonts w:cs="Arial"/>
          <w:noProof/>
          <w:sz w:val="20"/>
          <w:szCs w:val="20"/>
          <w:lang w:eastAsia="en-GB"/>
        </w:rPr>
        <w:pict>
          <v:rect id="_x0000_s1042" style="position:absolute;left:0;text-align:left;margin-left:.6pt;margin-top:1.35pt;width:9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"/>
        </w:pict>
      </w:r>
      <w:r w:rsidR="00E8271D" w:rsidRPr="00BE77F2">
        <w:rPr>
          <w:rFonts w:cs="Arial"/>
          <w:sz w:val="20"/>
          <w:szCs w:val="20"/>
          <w:lang w:val="it-IT" w:eastAsia="en-US"/>
        </w:rPr>
        <w:t xml:space="preserve">     </w:t>
      </w:r>
      <w:r w:rsidR="00DE21A6">
        <w:rPr>
          <w:rFonts w:cs="Arial"/>
          <w:sz w:val="20"/>
          <w:szCs w:val="20"/>
          <w:lang w:val="it-IT" w:eastAsia="en-US"/>
        </w:rPr>
        <w:t xml:space="preserve">  </w:t>
      </w:r>
      <w:r w:rsidR="00DE21A6" w:rsidRPr="003232E5">
        <w:rPr>
          <w:rFonts w:cs="Arial"/>
          <w:b/>
          <w:sz w:val="20"/>
          <w:szCs w:val="20"/>
          <w:lang w:val="it-IT" w:eastAsia="en-US"/>
        </w:rPr>
        <w:t>MIGLIORE DICHIARAZIONE AMBIENTALE</w:t>
      </w:r>
      <w:r w:rsidR="00DE21A6">
        <w:rPr>
          <w:rFonts w:cs="Arial"/>
          <w:b/>
          <w:sz w:val="20"/>
          <w:szCs w:val="20"/>
          <w:lang w:val="it-IT" w:eastAsia="en-US"/>
        </w:rPr>
        <w:t xml:space="preserve"> (allegare obbligatoriamente la Dichiarazione Ambientale)</w:t>
      </w:r>
    </w:p>
    <w:p w:rsidR="003232E5" w:rsidRPr="00BE77F2" w:rsidRDefault="003232E5" w:rsidP="00E8271D">
      <w:pPr>
        <w:tabs>
          <w:tab w:val="left" w:pos="3780"/>
        </w:tabs>
        <w:suppressAutoHyphens w:val="0"/>
        <w:spacing w:before="0" w:after="0"/>
        <w:rPr>
          <w:rFonts w:cs="Arial"/>
          <w:b/>
          <w:bCs/>
          <w:sz w:val="20"/>
          <w:szCs w:val="20"/>
          <w:lang w:val="it-IT" w:eastAsia="en-US"/>
        </w:rPr>
      </w:pPr>
    </w:p>
    <w:p w:rsidR="003232E5" w:rsidRDefault="004B1DAE" w:rsidP="003232E5">
      <w:pPr>
        <w:suppressAutoHyphens w:val="0"/>
        <w:spacing w:before="0" w:after="0" w:line="360" w:lineRule="atLeast"/>
        <w:ind w:left="-60"/>
        <w:jc w:val="left"/>
        <w:textAlignment w:val="baseline"/>
        <w:rPr>
          <w:szCs w:val="18"/>
        </w:rPr>
      </w:pPr>
      <w:r>
        <w:rPr>
          <w:rFonts w:cs="Arial"/>
          <w:b/>
          <w:noProof/>
          <w:sz w:val="20"/>
          <w:szCs w:val="20"/>
          <w:lang w:eastAsia="en-GB"/>
        </w:rPr>
        <w:pict>
          <v:rect id="_x0000_s1045" style="position:absolute;left:0;text-align:left;margin-left:.6pt;margin-top:7.35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KQI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kDwWDNXo&#10;M6kGdqslozsSaPChprgHf48pxeDvnPgWmHWrnsLkDaIbegkt0apSfPHsQTICPWWb4YNrCR520WWt&#10;Dh2aBEgqsEMuyeOpJPIQmaDLqppdlM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"/>
        </w:pict>
      </w:r>
      <w:r w:rsidR="00DE21A6">
        <w:rPr>
          <w:rFonts w:cs="Arial"/>
          <w:b/>
          <w:noProof/>
          <w:sz w:val="20"/>
          <w:szCs w:val="20"/>
          <w:lang w:eastAsia="en-GB"/>
        </w:rPr>
        <w:t xml:space="preserve"> </w:t>
      </w:r>
      <w:r w:rsidR="003232E5">
        <w:rPr>
          <w:rFonts w:cs="Arial"/>
          <w:b/>
          <w:noProof/>
          <w:sz w:val="20"/>
          <w:szCs w:val="20"/>
          <w:lang w:eastAsia="en-GB"/>
        </w:rPr>
        <w:t xml:space="preserve">     </w:t>
      </w:r>
      <w:r w:rsidR="00DE21A6">
        <w:rPr>
          <w:rFonts w:cs="Arial"/>
          <w:b/>
          <w:noProof/>
          <w:sz w:val="20"/>
          <w:szCs w:val="20"/>
          <w:lang w:eastAsia="en-GB"/>
        </w:rPr>
        <w:t xml:space="preserve">  MIGLIORE</w:t>
      </w:r>
      <w:r w:rsidR="00DE21A6" w:rsidRPr="003232E5">
        <w:rPr>
          <w:szCs w:val="18"/>
        </w:rPr>
        <w:t xml:space="preserve"> </w:t>
      </w:r>
      <w:r w:rsidR="00DE21A6" w:rsidRPr="003232E5">
        <w:rPr>
          <w:rFonts w:cs="Arial"/>
          <w:b/>
          <w:sz w:val="20"/>
          <w:szCs w:val="20"/>
          <w:lang w:val="it-IT" w:eastAsia="en-US"/>
        </w:rPr>
        <w:t>MODALITÀ DI DIFFUSIONE</w:t>
      </w:r>
    </w:p>
    <w:p w:rsidR="007213F6" w:rsidRDefault="007213F6" w:rsidP="00E8271D">
      <w:pPr>
        <w:tabs>
          <w:tab w:val="left" w:pos="3780"/>
        </w:tabs>
        <w:suppressAutoHyphens w:val="0"/>
        <w:spacing w:before="0" w:after="0"/>
        <w:rPr>
          <w:rFonts w:cs="Arial"/>
          <w:b/>
          <w:noProof/>
          <w:sz w:val="20"/>
          <w:szCs w:val="20"/>
          <w:lang w:val="it-IT" w:eastAsia="en-GB"/>
        </w:rPr>
      </w:pPr>
    </w:p>
    <w:p w:rsidR="00DE21A6" w:rsidRPr="00DE21A6" w:rsidRDefault="00DE21A6" w:rsidP="00E8271D">
      <w:pPr>
        <w:tabs>
          <w:tab w:val="left" w:pos="3780"/>
        </w:tabs>
        <w:suppressAutoHyphens w:val="0"/>
        <w:spacing w:before="0" w:after="0"/>
        <w:rPr>
          <w:rFonts w:cs="Arial"/>
          <w:noProof/>
          <w:sz w:val="18"/>
          <w:szCs w:val="18"/>
          <w:lang w:val="it-IT" w:eastAsia="en-GB"/>
        </w:rPr>
      </w:pPr>
      <w:r>
        <w:rPr>
          <w:rFonts w:cs="Arial"/>
          <w:noProof/>
          <w:sz w:val="18"/>
          <w:szCs w:val="18"/>
          <w:lang w:val="it-IT" w:eastAsia="en-GB"/>
        </w:rPr>
        <w:t>(</w:t>
      </w:r>
      <w:r w:rsidRPr="00DE21A6">
        <w:rPr>
          <w:rFonts w:cs="Arial"/>
          <w:noProof/>
          <w:sz w:val="18"/>
          <w:szCs w:val="18"/>
          <w:lang w:val="it-IT" w:eastAsia="en-GB"/>
        </w:rPr>
        <w:t>E’ possibile barrare entrambe le caselle</w:t>
      </w:r>
      <w:r>
        <w:rPr>
          <w:rFonts w:cs="Arial"/>
          <w:noProof/>
          <w:sz w:val="18"/>
          <w:szCs w:val="18"/>
          <w:lang w:val="it-IT" w:eastAsia="en-GB"/>
        </w:rPr>
        <w:t>)</w:t>
      </w:r>
    </w:p>
    <w:p w:rsidR="00286A8B" w:rsidRPr="003232E5" w:rsidRDefault="00286A8B" w:rsidP="00286A8B">
      <w:pPr>
        <w:shd w:val="clear" w:color="auto" w:fill="FFFFFF"/>
        <w:spacing w:after="0" w:line="374" w:lineRule="atLeast"/>
        <w:textAlignment w:val="baseline"/>
        <w:outlineLvl w:val="2"/>
        <w:rPr>
          <w:rFonts w:cs="Arial"/>
          <w:bCs/>
          <w:color w:val="000000"/>
          <w:sz w:val="31"/>
          <w:szCs w:val="31"/>
          <w:lang w:eastAsia="it-IT"/>
        </w:rPr>
      </w:pPr>
    </w:p>
    <w:p w:rsidR="00F06465" w:rsidRPr="00BE77F2" w:rsidRDefault="00F06465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  <w:r w:rsidRPr="00BE77F2">
        <w:rPr>
          <w:rFonts w:cs="Arial"/>
          <w:b/>
          <w:bCs/>
          <w:sz w:val="20"/>
          <w:szCs w:val="20"/>
          <w:lang w:val="it-IT" w:eastAsia="en-US"/>
        </w:rPr>
        <w:t xml:space="preserve">Nome </w:t>
      </w:r>
      <w:r w:rsidR="00E8271D" w:rsidRPr="00BE77F2">
        <w:rPr>
          <w:rFonts w:cs="Arial"/>
          <w:b/>
          <w:bCs/>
          <w:sz w:val="20"/>
          <w:szCs w:val="20"/>
          <w:lang w:val="it-IT" w:eastAsia="en-US"/>
        </w:rPr>
        <w:t>dell’</w:t>
      </w:r>
      <w:r w:rsidR="00DE21A6">
        <w:rPr>
          <w:rFonts w:cs="Arial"/>
          <w:b/>
          <w:bCs/>
          <w:sz w:val="20"/>
          <w:szCs w:val="20"/>
          <w:lang w:val="it-IT" w:eastAsia="en-US"/>
        </w:rPr>
        <w:t>organizzazione registrata</w:t>
      </w:r>
      <w:r w:rsidRPr="00BE77F2">
        <w:rPr>
          <w:rFonts w:cs="Arial"/>
          <w:b/>
          <w:bCs/>
          <w:sz w:val="20"/>
          <w:szCs w:val="20"/>
          <w:lang w:val="it-IT" w:eastAsia="en-US"/>
        </w:rPr>
        <w:t>:</w:t>
      </w:r>
      <w:r w:rsidR="00DE21A6">
        <w:rPr>
          <w:rFonts w:cs="Arial"/>
          <w:b/>
          <w:bCs/>
          <w:sz w:val="20"/>
          <w:szCs w:val="20"/>
          <w:lang w:val="it-IT" w:eastAsia="en-US"/>
        </w:rPr>
        <w:t xml:space="preserve"> </w:t>
      </w:r>
      <w:r w:rsidR="00DE21A6" w:rsidRPr="00DE21A6">
        <w:rPr>
          <w:rFonts w:cs="Arial"/>
          <w:bCs/>
          <w:sz w:val="20"/>
          <w:szCs w:val="20"/>
          <w:lang w:val="it-IT" w:eastAsia="en-US"/>
        </w:rPr>
        <w:t>……………………………………………………………………………….</w:t>
      </w:r>
    </w:p>
    <w:p w:rsidR="00DE21A6" w:rsidRDefault="00DE21A6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</w:p>
    <w:p w:rsidR="00193623" w:rsidRDefault="00193623" w:rsidP="00193623">
      <w:pPr>
        <w:suppressAutoHyphens w:val="0"/>
        <w:spacing w:before="0" w:after="0" w:line="264" w:lineRule="auto"/>
        <w:jc w:val="left"/>
        <w:rPr>
          <w:rFonts w:cs="Arial"/>
          <w:bCs/>
          <w:sz w:val="20"/>
          <w:szCs w:val="20"/>
          <w:lang w:val="it-IT" w:eastAsia="en-US"/>
        </w:rPr>
      </w:pPr>
      <w:r w:rsidRPr="00BE77F2">
        <w:rPr>
          <w:rFonts w:cs="Arial"/>
          <w:bCs/>
          <w:sz w:val="20"/>
          <w:szCs w:val="20"/>
          <w:lang w:val="it-IT" w:eastAsia="en-US"/>
        </w:rPr>
        <w:t>………………………………………</w:t>
      </w:r>
      <w:r>
        <w:rPr>
          <w:rFonts w:cs="Arial"/>
          <w:bCs/>
          <w:sz w:val="20"/>
          <w:szCs w:val="20"/>
          <w:lang w:val="it-IT" w:eastAsia="en-US"/>
        </w:rPr>
        <w:t>………………………………………………………………………………………</w:t>
      </w:r>
    </w:p>
    <w:p w:rsidR="00193623" w:rsidRDefault="00193623" w:rsidP="00DE21A6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</w:p>
    <w:p w:rsidR="00193623" w:rsidRPr="00193623" w:rsidRDefault="00193623" w:rsidP="00193623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Cs/>
          <w:sz w:val="20"/>
          <w:szCs w:val="20"/>
          <w:lang w:val="it-IT" w:eastAsia="en-US"/>
        </w:rPr>
      </w:pPr>
      <w:r w:rsidRPr="00BE77F2">
        <w:rPr>
          <w:rFonts w:cs="Arial"/>
          <w:b/>
          <w:bCs/>
          <w:sz w:val="20"/>
          <w:szCs w:val="20"/>
          <w:lang w:val="it-IT" w:eastAsia="en-US"/>
        </w:rPr>
        <w:t>Indirizzo:</w:t>
      </w:r>
      <w:r>
        <w:rPr>
          <w:rFonts w:cs="Arial"/>
          <w:b/>
          <w:bCs/>
          <w:sz w:val="20"/>
          <w:szCs w:val="20"/>
          <w:lang w:val="it-IT" w:eastAsia="en-US"/>
        </w:rPr>
        <w:t xml:space="preserve"> </w:t>
      </w:r>
      <w:r>
        <w:rPr>
          <w:rFonts w:cs="Arial"/>
          <w:bCs/>
          <w:sz w:val="20"/>
          <w:szCs w:val="20"/>
          <w:lang w:val="it-IT" w:eastAsia="en-US"/>
        </w:rPr>
        <w:t>………………………………………………………………………………………………………………….</w:t>
      </w:r>
    </w:p>
    <w:p w:rsidR="00193623" w:rsidRPr="00BE77F2" w:rsidRDefault="00193623" w:rsidP="00193623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</w:p>
    <w:p w:rsidR="00DE21A6" w:rsidRPr="00BE77F2" w:rsidRDefault="00DE21A6" w:rsidP="00DE21A6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  <w:r>
        <w:rPr>
          <w:rFonts w:cs="Arial"/>
          <w:b/>
          <w:bCs/>
          <w:sz w:val="20"/>
          <w:szCs w:val="20"/>
          <w:lang w:val="it-IT" w:eastAsia="en-US"/>
        </w:rPr>
        <w:t>Numero registrazione:</w:t>
      </w:r>
      <w:r w:rsidR="00193623">
        <w:rPr>
          <w:rFonts w:cs="Arial"/>
          <w:b/>
          <w:bCs/>
          <w:sz w:val="20"/>
          <w:szCs w:val="20"/>
          <w:lang w:val="it-IT" w:eastAsia="en-US"/>
        </w:rPr>
        <w:t xml:space="preserve"> </w:t>
      </w:r>
      <w:r w:rsidR="00193623" w:rsidRPr="00193623">
        <w:rPr>
          <w:rFonts w:cs="Arial"/>
          <w:bCs/>
          <w:sz w:val="20"/>
          <w:szCs w:val="20"/>
          <w:lang w:val="it-IT" w:eastAsia="en-US"/>
        </w:rPr>
        <w:t>…………………………</w:t>
      </w:r>
      <w:r w:rsidR="00193623">
        <w:rPr>
          <w:rFonts w:cs="Arial"/>
          <w:bCs/>
          <w:sz w:val="20"/>
          <w:szCs w:val="20"/>
          <w:lang w:val="it-IT" w:eastAsia="en-US"/>
        </w:rPr>
        <w:t>………………………………………………………………………</w:t>
      </w:r>
    </w:p>
    <w:p w:rsidR="00DE21A6" w:rsidRDefault="00DE21A6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</w:p>
    <w:p w:rsidR="00E8271D" w:rsidRPr="00193623" w:rsidRDefault="00DE21A6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Cs/>
          <w:sz w:val="20"/>
          <w:szCs w:val="20"/>
          <w:lang w:val="it-IT" w:eastAsia="en-US"/>
        </w:rPr>
      </w:pPr>
      <w:r>
        <w:rPr>
          <w:rFonts w:cs="Arial"/>
          <w:b/>
          <w:bCs/>
          <w:sz w:val="20"/>
          <w:szCs w:val="20"/>
          <w:lang w:val="it-IT" w:eastAsia="en-US"/>
        </w:rPr>
        <w:t>Numero siti:</w:t>
      </w:r>
      <w:r w:rsidR="00193623">
        <w:rPr>
          <w:rFonts w:cs="Arial"/>
          <w:b/>
          <w:bCs/>
          <w:sz w:val="20"/>
          <w:szCs w:val="20"/>
          <w:lang w:val="it-IT" w:eastAsia="en-US"/>
        </w:rPr>
        <w:t xml:space="preserve"> </w:t>
      </w:r>
      <w:r w:rsidR="00193623">
        <w:rPr>
          <w:rFonts w:cs="Arial"/>
          <w:bCs/>
          <w:sz w:val="20"/>
          <w:szCs w:val="20"/>
          <w:lang w:val="it-IT" w:eastAsia="en-US"/>
        </w:rPr>
        <w:t>………………………………………………………………………………………………………………</w:t>
      </w:r>
    </w:p>
    <w:p w:rsidR="00F06465" w:rsidRPr="00BE77F2" w:rsidRDefault="00F06465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</w:p>
    <w:p w:rsidR="00F06465" w:rsidRPr="00193623" w:rsidRDefault="00F06465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Cs/>
          <w:sz w:val="20"/>
          <w:szCs w:val="20"/>
          <w:lang w:val="it-IT" w:eastAsia="en-US"/>
        </w:rPr>
      </w:pPr>
      <w:r w:rsidRPr="00BE77F2">
        <w:rPr>
          <w:rFonts w:cs="Arial"/>
          <w:b/>
          <w:bCs/>
          <w:sz w:val="20"/>
          <w:szCs w:val="20"/>
          <w:lang w:val="it-IT" w:eastAsia="en-US"/>
        </w:rPr>
        <w:t>Nome della persona di riferimento:</w:t>
      </w:r>
      <w:r w:rsidR="00193623">
        <w:rPr>
          <w:rFonts w:cs="Arial"/>
          <w:b/>
          <w:bCs/>
          <w:sz w:val="20"/>
          <w:szCs w:val="20"/>
          <w:lang w:val="it-IT" w:eastAsia="en-US"/>
        </w:rPr>
        <w:t xml:space="preserve"> </w:t>
      </w:r>
      <w:r w:rsidR="00193623">
        <w:rPr>
          <w:rFonts w:cs="Arial"/>
          <w:bCs/>
          <w:sz w:val="20"/>
          <w:szCs w:val="20"/>
          <w:lang w:val="it-IT" w:eastAsia="en-US"/>
        </w:rPr>
        <w:t>………………………………………………………………………………….</w:t>
      </w:r>
    </w:p>
    <w:p w:rsidR="00F06465" w:rsidRPr="00BE77F2" w:rsidRDefault="00F06465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</w:p>
    <w:p w:rsidR="00F06465" w:rsidRPr="00193623" w:rsidRDefault="00F06465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Cs/>
          <w:sz w:val="20"/>
          <w:szCs w:val="20"/>
          <w:lang w:val="it-IT" w:eastAsia="en-US"/>
        </w:rPr>
      </w:pPr>
      <w:r w:rsidRPr="00BE77F2">
        <w:rPr>
          <w:rFonts w:cs="Arial"/>
          <w:b/>
          <w:bCs/>
          <w:sz w:val="20"/>
          <w:szCs w:val="20"/>
          <w:lang w:val="it-IT" w:eastAsia="en-US"/>
        </w:rPr>
        <w:t>E-mail:</w:t>
      </w:r>
      <w:r w:rsidR="00193623">
        <w:rPr>
          <w:rFonts w:cs="Arial"/>
          <w:b/>
          <w:bCs/>
          <w:sz w:val="20"/>
          <w:szCs w:val="20"/>
          <w:lang w:val="it-IT" w:eastAsia="en-US"/>
        </w:rPr>
        <w:t xml:space="preserve"> </w:t>
      </w:r>
      <w:r w:rsidR="00193623">
        <w:rPr>
          <w:rFonts w:cs="Arial"/>
          <w:bCs/>
          <w:sz w:val="20"/>
          <w:szCs w:val="20"/>
          <w:lang w:val="it-IT" w:eastAsia="en-US"/>
        </w:rPr>
        <w:t>…………………………………………………………………………………………………………………….</w:t>
      </w:r>
    </w:p>
    <w:p w:rsidR="00F06465" w:rsidRPr="00BE77F2" w:rsidRDefault="00F06465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</w:p>
    <w:p w:rsidR="00F06465" w:rsidRPr="00193623" w:rsidRDefault="00F06465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sz w:val="20"/>
          <w:szCs w:val="20"/>
          <w:lang w:val="it-IT" w:eastAsia="en-US"/>
        </w:rPr>
      </w:pPr>
      <w:r w:rsidRPr="00BE77F2">
        <w:rPr>
          <w:rFonts w:cs="Arial"/>
          <w:b/>
          <w:bCs/>
          <w:sz w:val="20"/>
          <w:szCs w:val="20"/>
          <w:lang w:val="it-IT" w:eastAsia="en-US"/>
        </w:rPr>
        <w:t>Telefono:</w:t>
      </w:r>
      <w:r w:rsidR="00193623">
        <w:rPr>
          <w:rFonts w:cs="Arial"/>
          <w:b/>
          <w:bCs/>
          <w:sz w:val="20"/>
          <w:szCs w:val="20"/>
          <w:lang w:val="it-IT" w:eastAsia="en-US"/>
        </w:rPr>
        <w:t xml:space="preserve"> </w:t>
      </w:r>
      <w:r w:rsidR="00193623">
        <w:rPr>
          <w:rFonts w:cs="Arial"/>
          <w:bCs/>
          <w:sz w:val="20"/>
          <w:szCs w:val="20"/>
          <w:lang w:val="it-IT" w:eastAsia="en-US"/>
        </w:rPr>
        <w:t>………………………………………………………………………………………………………………….</w:t>
      </w:r>
    </w:p>
    <w:p w:rsidR="00F06465" w:rsidRPr="00BE77F2" w:rsidRDefault="00F06465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/>
          <w:bCs/>
          <w:sz w:val="20"/>
          <w:szCs w:val="20"/>
          <w:lang w:val="it-IT" w:eastAsia="en-US"/>
        </w:rPr>
      </w:pPr>
    </w:p>
    <w:p w:rsidR="00F06465" w:rsidRPr="00BE77F2" w:rsidRDefault="00F06465" w:rsidP="00193623">
      <w:pPr>
        <w:tabs>
          <w:tab w:val="left" w:pos="3780"/>
        </w:tabs>
        <w:suppressAutoHyphens w:val="0"/>
        <w:spacing w:before="0" w:after="0"/>
        <w:jc w:val="center"/>
        <w:rPr>
          <w:rFonts w:cs="Arial"/>
          <w:b/>
          <w:bCs/>
          <w:sz w:val="20"/>
          <w:szCs w:val="20"/>
          <w:lang w:val="it-IT" w:eastAsia="en-US"/>
        </w:rPr>
      </w:pPr>
    </w:p>
    <w:p w:rsidR="00F06465" w:rsidRPr="00BE77F2" w:rsidRDefault="00F06465" w:rsidP="00F06465">
      <w:pPr>
        <w:tabs>
          <w:tab w:val="left" w:pos="3780"/>
        </w:tabs>
        <w:suppressAutoHyphens w:val="0"/>
        <w:spacing w:before="0" w:after="0"/>
        <w:jc w:val="left"/>
        <w:rPr>
          <w:rFonts w:cs="Arial"/>
          <w:bCs/>
          <w:sz w:val="20"/>
          <w:szCs w:val="20"/>
          <w:lang w:val="it-IT" w:eastAsia="en-US"/>
        </w:rPr>
      </w:pPr>
    </w:p>
    <w:p w:rsidR="00074CEF" w:rsidRDefault="00193623" w:rsidP="00074CEF">
      <w:pPr>
        <w:suppressAutoHyphens w:val="0"/>
        <w:spacing w:before="0" w:after="0"/>
        <w:rPr>
          <w:rFonts w:cs="Arial"/>
          <w:b/>
          <w:bCs/>
          <w:sz w:val="20"/>
          <w:szCs w:val="20"/>
          <w:lang w:val="it-IT" w:eastAsia="en-US"/>
        </w:rPr>
      </w:pPr>
      <w:r>
        <w:rPr>
          <w:rFonts w:cs="Arial"/>
          <w:b/>
          <w:bCs/>
          <w:sz w:val="20"/>
          <w:szCs w:val="20"/>
          <w:lang w:val="it-IT" w:eastAsia="en-US"/>
        </w:rPr>
        <w:t>In caso di partecipazione per la migliore modalità di diffusione</w:t>
      </w:r>
      <w:r w:rsidR="0086600E">
        <w:rPr>
          <w:rFonts w:cs="Arial"/>
          <w:b/>
          <w:bCs/>
          <w:sz w:val="20"/>
          <w:szCs w:val="20"/>
          <w:lang w:val="it-IT" w:eastAsia="en-US"/>
        </w:rPr>
        <w:t>,</w:t>
      </w:r>
      <w:r>
        <w:rPr>
          <w:rFonts w:cs="Arial"/>
          <w:b/>
          <w:bCs/>
          <w:sz w:val="20"/>
          <w:szCs w:val="20"/>
          <w:lang w:val="it-IT" w:eastAsia="en-US"/>
        </w:rPr>
        <w:t xml:space="preserve"> s</w:t>
      </w:r>
      <w:r w:rsidR="00074CEF" w:rsidRPr="00BE77F2">
        <w:rPr>
          <w:rFonts w:cs="Arial"/>
          <w:b/>
          <w:bCs/>
          <w:sz w:val="20"/>
          <w:szCs w:val="20"/>
          <w:lang w:val="it-IT" w:eastAsia="en-US"/>
        </w:rPr>
        <w:t>i prega di fornire una descrizione delle iniziative intraprese con cui si è riusciti a</w:t>
      </w:r>
      <w:r>
        <w:rPr>
          <w:rFonts w:cs="Arial"/>
          <w:b/>
          <w:bCs/>
          <w:sz w:val="20"/>
          <w:szCs w:val="20"/>
          <w:lang w:val="it-IT" w:eastAsia="en-US"/>
        </w:rPr>
        <w:t xml:space="preserve"> diffondere la dichiarazione ambientale e a</w:t>
      </w:r>
      <w:r w:rsidR="00074CEF" w:rsidRPr="00BE77F2">
        <w:rPr>
          <w:rFonts w:cs="Arial"/>
          <w:b/>
          <w:bCs/>
          <w:sz w:val="20"/>
          <w:szCs w:val="20"/>
          <w:lang w:val="it-IT" w:eastAsia="en-US"/>
        </w:rPr>
        <w:t xml:space="preserve">d incrementare in modo significativo la conoscenza </w:t>
      </w:r>
      <w:r>
        <w:rPr>
          <w:rFonts w:cs="Arial"/>
          <w:b/>
          <w:bCs/>
          <w:sz w:val="20"/>
          <w:szCs w:val="20"/>
          <w:lang w:val="it-IT" w:eastAsia="en-US"/>
        </w:rPr>
        <w:t xml:space="preserve">e le tematiche </w:t>
      </w:r>
      <w:r w:rsidR="00074CEF" w:rsidRPr="00BE77F2">
        <w:rPr>
          <w:rFonts w:cs="Arial"/>
          <w:b/>
          <w:bCs/>
          <w:sz w:val="20"/>
          <w:szCs w:val="20"/>
          <w:lang w:val="it-IT" w:eastAsia="en-US"/>
        </w:rPr>
        <w:t>d</w:t>
      </w:r>
      <w:r>
        <w:rPr>
          <w:rFonts w:cs="Arial"/>
          <w:b/>
          <w:bCs/>
          <w:sz w:val="20"/>
          <w:szCs w:val="20"/>
          <w:lang w:val="it-IT" w:eastAsia="en-US"/>
        </w:rPr>
        <w:t>i EMAS</w:t>
      </w:r>
      <w:r w:rsidR="00074CEF" w:rsidRPr="00BE77F2">
        <w:rPr>
          <w:rFonts w:cs="Arial"/>
          <w:b/>
          <w:bCs/>
          <w:sz w:val="20"/>
          <w:szCs w:val="20"/>
          <w:lang w:val="it-IT" w:eastAsia="en-US"/>
        </w:rPr>
        <w:t xml:space="preserve">. È possibile inviare su supporto informatico eventuali video, foto </w:t>
      </w:r>
      <w:proofErr w:type="spellStart"/>
      <w:r w:rsidR="00074CEF" w:rsidRPr="00BE77F2">
        <w:rPr>
          <w:rFonts w:cs="Arial"/>
          <w:b/>
          <w:bCs/>
          <w:sz w:val="20"/>
          <w:szCs w:val="20"/>
          <w:lang w:val="it-IT" w:eastAsia="en-US"/>
        </w:rPr>
        <w:t>etc…</w:t>
      </w:r>
      <w:proofErr w:type="spellEnd"/>
      <w:r w:rsidR="00074CEF" w:rsidRPr="00BE77F2">
        <w:rPr>
          <w:rFonts w:cs="Arial"/>
          <w:b/>
          <w:bCs/>
          <w:sz w:val="20"/>
          <w:szCs w:val="20"/>
          <w:lang w:val="it-IT" w:eastAsia="en-US"/>
        </w:rPr>
        <w:t xml:space="preserve"> ritenut</w:t>
      </w:r>
      <w:r w:rsidR="0086600E">
        <w:rPr>
          <w:rFonts w:cs="Arial"/>
          <w:b/>
          <w:bCs/>
          <w:sz w:val="20"/>
          <w:szCs w:val="20"/>
          <w:lang w:val="it-IT" w:eastAsia="en-US"/>
        </w:rPr>
        <w:t>i</w:t>
      </w:r>
      <w:r w:rsidR="00074CEF" w:rsidRPr="00BE77F2">
        <w:rPr>
          <w:rFonts w:cs="Arial"/>
          <w:b/>
          <w:bCs/>
          <w:sz w:val="20"/>
          <w:szCs w:val="20"/>
          <w:lang w:val="it-IT" w:eastAsia="en-US"/>
        </w:rPr>
        <w:t xml:space="preserve"> fondamentali per la descrizione.</w:t>
      </w:r>
    </w:p>
    <w:p w:rsidR="00DE21A6" w:rsidRPr="00BE77F2" w:rsidRDefault="00DE21A6" w:rsidP="00074CEF">
      <w:pPr>
        <w:suppressAutoHyphens w:val="0"/>
        <w:spacing w:before="0" w:after="0"/>
        <w:rPr>
          <w:rFonts w:cs="Arial"/>
          <w:b/>
          <w:bCs/>
          <w:sz w:val="20"/>
          <w:szCs w:val="20"/>
          <w:lang w:val="it-IT" w:eastAsia="en-US"/>
        </w:rPr>
      </w:pPr>
    </w:p>
    <w:p w:rsidR="00074CEF" w:rsidRDefault="00074CEF" w:rsidP="00074CEF">
      <w:pPr>
        <w:suppressAutoHyphens w:val="0"/>
        <w:spacing w:before="0" w:after="0" w:line="264" w:lineRule="auto"/>
        <w:jc w:val="left"/>
        <w:rPr>
          <w:rFonts w:cs="Arial"/>
          <w:bCs/>
          <w:sz w:val="20"/>
          <w:szCs w:val="20"/>
          <w:lang w:val="it-IT" w:eastAsia="en-US"/>
        </w:rPr>
      </w:pPr>
      <w:r w:rsidRPr="00BE77F2">
        <w:rPr>
          <w:rFonts w:cs="Arial"/>
          <w:bCs/>
          <w:sz w:val="20"/>
          <w:szCs w:val="20"/>
          <w:lang w:val="it-IT" w:eastAsia="en-US"/>
        </w:rPr>
        <w:t>………………………………………</w:t>
      </w:r>
      <w:r w:rsidR="00DE21A6">
        <w:rPr>
          <w:rFonts w:cs="Arial"/>
          <w:bCs/>
          <w:sz w:val="20"/>
          <w:szCs w:val="20"/>
          <w:lang w:val="it-IT" w:eastAsia="en-US"/>
        </w:rPr>
        <w:t>………………………………………………………………………………………</w:t>
      </w:r>
    </w:p>
    <w:p w:rsidR="00DE21A6" w:rsidRDefault="00DE21A6" w:rsidP="00074CEF">
      <w:pPr>
        <w:suppressAutoHyphens w:val="0"/>
        <w:spacing w:before="0" w:after="0" w:line="264" w:lineRule="auto"/>
        <w:jc w:val="left"/>
        <w:rPr>
          <w:rFonts w:cs="Arial"/>
          <w:bCs/>
          <w:sz w:val="20"/>
          <w:szCs w:val="20"/>
          <w:lang w:val="it-IT" w:eastAsia="en-US"/>
        </w:rPr>
      </w:pPr>
    </w:p>
    <w:p w:rsidR="00DE21A6" w:rsidRDefault="00DE21A6" w:rsidP="00DE21A6">
      <w:pPr>
        <w:suppressAutoHyphens w:val="0"/>
        <w:spacing w:before="0" w:after="0" w:line="264" w:lineRule="auto"/>
        <w:jc w:val="left"/>
        <w:rPr>
          <w:rFonts w:cs="Arial"/>
          <w:bCs/>
          <w:sz w:val="20"/>
          <w:szCs w:val="20"/>
          <w:lang w:val="it-IT" w:eastAsia="en-US"/>
        </w:rPr>
      </w:pPr>
      <w:r w:rsidRPr="00BE77F2">
        <w:rPr>
          <w:rFonts w:cs="Arial"/>
          <w:bCs/>
          <w:sz w:val="20"/>
          <w:szCs w:val="20"/>
          <w:lang w:val="it-IT" w:eastAsia="en-US"/>
        </w:rPr>
        <w:t>………………………………………</w:t>
      </w:r>
      <w:r>
        <w:rPr>
          <w:rFonts w:cs="Arial"/>
          <w:bCs/>
          <w:sz w:val="20"/>
          <w:szCs w:val="20"/>
          <w:lang w:val="it-IT" w:eastAsia="en-US"/>
        </w:rPr>
        <w:t>………………………………………………………………………………………</w:t>
      </w:r>
    </w:p>
    <w:p w:rsidR="00DE21A6" w:rsidRDefault="00DE21A6" w:rsidP="00DE21A6">
      <w:pPr>
        <w:suppressAutoHyphens w:val="0"/>
        <w:spacing w:before="0" w:after="0" w:line="264" w:lineRule="auto"/>
        <w:jc w:val="left"/>
        <w:rPr>
          <w:rFonts w:cs="Arial"/>
          <w:bCs/>
          <w:sz w:val="20"/>
          <w:szCs w:val="20"/>
          <w:lang w:val="it-IT" w:eastAsia="en-US"/>
        </w:rPr>
      </w:pPr>
    </w:p>
    <w:p w:rsidR="00DE21A6" w:rsidRDefault="00DE21A6" w:rsidP="00DE21A6">
      <w:pPr>
        <w:suppressAutoHyphens w:val="0"/>
        <w:spacing w:before="0" w:after="0" w:line="264" w:lineRule="auto"/>
        <w:jc w:val="left"/>
        <w:rPr>
          <w:rFonts w:cs="Arial"/>
          <w:bCs/>
          <w:sz w:val="20"/>
          <w:szCs w:val="20"/>
          <w:lang w:val="it-IT" w:eastAsia="en-US"/>
        </w:rPr>
      </w:pPr>
      <w:r w:rsidRPr="00BE77F2">
        <w:rPr>
          <w:rFonts w:cs="Arial"/>
          <w:bCs/>
          <w:sz w:val="20"/>
          <w:szCs w:val="20"/>
          <w:lang w:val="it-IT" w:eastAsia="en-US"/>
        </w:rPr>
        <w:t>………………………………………</w:t>
      </w:r>
      <w:r>
        <w:rPr>
          <w:rFonts w:cs="Arial"/>
          <w:bCs/>
          <w:sz w:val="20"/>
          <w:szCs w:val="20"/>
          <w:lang w:val="it-IT" w:eastAsia="en-US"/>
        </w:rPr>
        <w:t>………………………………………………………………………………………</w:t>
      </w:r>
    </w:p>
    <w:p w:rsidR="00DE21A6" w:rsidRPr="00CC0EF6" w:rsidRDefault="00DE21A6" w:rsidP="00074CEF">
      <w:pPr>
        <w:suppressAutoHyphens w:val="0"/>
        <w:spacing w:before="0" w:after="0" w:line="264" w:lineRule="auto"/>
        <w:jc w:val="left"/>
        <w:rPr>
          <w:rFonts w:cs="Arial"/>
          <w:bCs/>
          <w:sz w:val="20"/>
          <w:szCs w:val="20"/>
          <w:lang w:val="it-IT" w:eastAsia="en-US"/>
        </w:rPr>
      </w:pPr>
    </w:p>
    <w:p w:rsidR="00DE21A6" w:rsidRDefault="00DE21A6" w:rsidP="00DE21A6">
      <w:pPr>
        <w:suppressAutoHyphens w:val="0"/>
        <w:spacing w:before="0" w:after="0" w:line="264" w:lineRule="auto"/>
        <w:jc w:val="left"/>
        <w:rPr>
          <w:rFonts w:cs="Arial"/>
          <w:bCs/>
          <w:sz w:val="20"/>
          <w:szCs w:val="20"/>
          <w:lang w:val="it-IT" w:eastAsia="en-US"/>
        </w:rPr>
      </w:pPr>
      <w:r w:rsidRPr="00BE77F2">
        <w:rPr>
          <w:rFonts w:cs="Arial"/>
          <w:bCs/>
          <w:sz w:val="20"/>
          <w:szCs w:val="20"/>
          <w:lang w:val="it-IT" w:eastAsia="en-US"/>
        </w:rPr>
        <w:t>………………………………………</w:t>
      </w:r>
      <w:r>
        <w:rPr>
          <w:rFonts w:cs="Arial"/>
          <w:bCs/>
          <w:sz w:val="20"/>
          <w:szCs w:val="20"/>
          <w:lang w:val="it-IT" w:eastAsia="en-US"/>
        </w:rPr>
        <w:t>………………………………………………………………………………………</w:t>
      </w:r>
    </w:p>
    <w:p w:rsidR="00074CEF" w:rsidRDefault="00074CEF" w:rsidP="00074CEF">
      <w:pPr>
        <w:suppressAutoHyphens w:val="0"/>
        <w:spacing w:before="0" w:after="0" w:line="264" w:lineRule="auto"/>
        <w:jc w:val="left"/>
        <w:rPr>
          <w:rFonts w:cs="Arial"/>
          <w:b/>
          <w:bCs/>
          <w:sz w:val="20"/>
          <w:szCs w:val="20"/>
          <w:lang w:val="it-IT" w:eastAsia="en-US"/>
        </w:rPr>
      </w:pPr>
    </w:p>
    <w:p w:rsidR="00DE21A6" w:rsidRDefault="00DE21A6" w:rsidP="00DE21A6">
      <w:pPr>
        <w:suppressAutoHyphens w:val="0"/>
        <w:spacing w:before="0" w:after="0" w:line="264" w:lineRule="auto"/>
        <w:jc w:val="left"/>
        <w:rPr>
          <w:rFonts w:cs="Arial"/>
          <w:bCs/>
          <w:sz w:val="20"/>
          <w:szCs w:val="20"/>
          <w:lang w:val="it-IT" w:eastAsia="en-US"/>
        </w:rPr>
      </w:pPr>
      <w:r w:rsidRPr="00BE77F2">
        <w:rPr>
          <w:rFonts w:cs="Arial"/>
          <w:bCs/>
          <w:sz w:val="20"/>
          <w:szCs w:val="20"/>
          <w:lang w:val="it-IT" w:eastAsia="en-US"/>
        </w:rPr>
        <w:t>………………………………………</w:t>
      </w:r>
      <w:r>
        <w:rPr>
          <w:rFonts w:cs="Arial"/>
          <w:bCs/>
          <w:sz w:val="20"/>
          <w:szCs w:val="20"/>
          <w:lang w:val="it-IT" w:eastAsia="en-US"/>
        </w:rPr>
        <w:t>………………………………………………………………………………………</w:t>
      </w:r>
    </w:p>
    <w:p w:rsidR="00DE21A6" w:rsidRPr="00BE77F2" w:rsidRDefault="00DE21A6" w:rsidP="00074CEF">
      <w:pPr>
        <w:suppressAutoHyphens w:val="0"/>
        <w:spacing w:before="0" w:after="0" w:line="264" w:lineRule="auto"/>
        <w:jc w:val="left"/>
        <w:rPr>
          <w:rFonts w:cs="Arial"/>
          <w:b/>
          <w:bCs/>
          <w:sz w:val="20"/>
          <w:szCs w:val="20"/>
          <w:lang w:val="it-IT" w:eastAsia="en-US"/>
        </w:rPr>
      </w:pPr>
    </w:p>
    <w:p w:rsidR="0087199F" w:rsidRDefault="0087199F" w:rsidP="004D54DA">
      <w:pPr>
        <w:suppressAutoHyphens w:val="0"/>
        <w:spacing w:before="0" w:after="0" w:line="264" w:lineRule="auto"/>
        <w:jc w:val="left"/>
        <w:rPr>
          <w:rFonts w:cs="Arial"/>
          <w:b/>
          <w:bCs/>
          <w:sz w:val="20"/>
          <w:szCs w:val="20"/>
          <w:lang w:val="it-IT" w:eastAsia="en-US"/>
        </w:rPr>
      </w:pPr>
      <w:r>
        <w:rPr>
          <w:rFonts w:cs="Arial"/>
          <w:b/>
          <w:bCs/>
          <w:sz w:val="20"/>
          <w:szCs w:val="20"/>
          <w:lang w:val="it-IT" w:eastAsia="en-US"/>
        </w:rPr>
        <w:t>Si allega la Dichiarazione Ambientale</w:t>
      </w:r>
      <w:r w:rsidR="00B86F8B">
        <w:rPr>
          <w:rFonts w:cs="Arial"/>
          <w:b/>
          <w:bCs/>
          <w:sz w:val="20"/>
          <w:szCs w:val="20"/>
          <w:lang w:val="it-IT" w:eastAsia="en-US"/>
        </w:rPr>
        <w:t>.</w:t>
      </w:r>
    </w:p>
    <w:p w:rsidR="0040740E" w:rsidRDefault="0040740E" w:rsidP="004D54DA">
      <w:pPr>
        <w:suppressAutoHyphens w:val="0"/>
        <w:spacing w:before="0" w:after="0" w:line="264" w:lineRule="auto"/>
        <w:jc w:val="left"/>
        <w:rPr>
          <w:ins w:id="0" w:author="ubaldini" w:date="2015-06-24T14:34:00Z"/>
          <w:rFonts w:cs="Arial"/>
          <w:b/>
          <w:bCs/>
          <w:sz w:val="20"/>
          <w:szCs w:val="20"/>
          <w:lang w:val="it-IT" w:eastAsia="en-US"/>
        </w:rPr>
      </w:pPr>
    </w:p>
    <w:p w:rsidR="00F06465" w:rsidRPr="004D54DA" w:rsidRDefault="00F06465" w:rsidP="004D54DA">
      <w:pPr>
        <w:suppressAutoHyphens w:val="0"/>
        <w:spacing w:before="0" w:after="0" w:line="264" w:lineRule="auto"/>
        <w:jc w:val="left"/>
        <w:rPr>
          <w:rFonts w:cs="Arial"/>
          <w:b/>
          <w:bCs/>
          <w:sz w:val="20"/>
          <w:szCs w:val="20"/>
          <w:lang w:val="it-IT" w:eastAsia="en-US"/>
        </w:rPr>
      </w:pPr>
      <w:r w:rsidRPr="00BE77F2">
        <w:rPr>
          <w:rFonts w:cs="Arial"/>
          <w:b/>
          <w:bCs/>
          <w:sz w:val="20"/>
          <w:szCs w:val="20"/>
          <w:lang w:val="it-IT" w:eastAsia="en-US"/>
        </w:rPr>
        <w:t xml:space="preserve">Specificare </w:t>
      </w:r>
      <w:r w:rsidR="00DE21A6">
        <w:rPr>
          <w:rFonts w:cs="Arial"/>
          <w:b/>
          <w:bCs/>
          <w:sz w:val="20"/>
          <w:szCs w:val="20"/>
          <w:lang w:val="it-IT" w:eastAsia="en-US"/>
        </w:rPr>
        <w:t>eventuale altro</w:t>
      </w:r>
      <w:r w:rsidRPr="00BE77F2">
        <w:rPr>
          <w:rFonts w:cs="Arial"/>
          <w:b/>
          <w:bCs/>
          <w:sz w:val="20"/>
          <w:szCs w:val="20"/>
          <w:lang w:val="it-IT" w:eastAsia="en-US"/>
        </w:rPr>
        <w:t xml:space="preserve"> materiale di supporto che si allega alla presente domanda:</w:t>
      </w:r>
    </w:p>
    <w:p w:rsidR="00CC0EF6" w:rsidRDefault="00CC0EF6" w:rsidP="00074CEF">
      <w:pPr>
        <w:tabs>
          <w:tab w:val="left" w:pos="1440"/>
        </w:tabs>
        <w:suppressAutoHyphens w:val="0"/>
        <w:spacing w:before="0" w:after="0"/>
        <w:ind w:left="1418" w:hanging="938"/>
        <w:jc w:val="left"/>
        <w:rPr>
          <w:rFonts w:cs="Arial"/>
          <w:bCs/>
          <w:sz w:val="20"/>
          <w:szCs w:val="20"/>
          <w:lang w:val="it-IT"/>
        </w:rPr>
      </w:pPr>
    </w:p>
    <w:sectPr w:rsidR="00CC0EF6" w:rsidSect="00CC0EF6">
      <w:pgSz w:w="11906" w:h="16838"/>
      <w:pgMar w:top="567" w:right="1134" w:bottom="426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922" w:rsidRDefault="00C00922">
      <w:r>
        <w:separator/>
      </w:r>
    </w:p>
  </w:endnote>
  <w:endnote w:type="continuationSeparator" w:id="0">
    <w:p w:rsidR="00C00922" w:rsidRDefault="00C00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922" w:rsidRDefault="00C00922">
      <w:r>
        <w:separator/>
      </w:r>
    </w:p>
  </w:footnote>
  <w:footnote w:type="continuationSeparator" w:id="0">
    <w:p w:rsidR="00C00922" w:rsidRDefault="00C00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AC"/>
    <w:multiLevelType w:val="hybridMultilevel"/>
    <w:tmpl w:val="B10E0BF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EC403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56A51A5"/>
    <w:multiLevelType w:val="hybridMultilevel"/>
    <w:tmpl w:val="F05C9218"/>
    <w:lvl w:ilvl="0" w:tplc="8196E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DA6DE4"/>
    <w:multiLevelType w:val="multilevel"/>
    <w:tmpl w:val="0C34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465"/>
    <w:rsid w:val="0000741C"/>
    <w:rsid w:val="00074CEF"/>
    <w:rsid w:val="000A010C"/>
    <w:rsid w:val="000B4883"/>
    <w:rsid w:val="00193623"/>
    <w:rsid w:val="001973ED"/>
    <w:rsid w:val="001D67CF"/>
    <w:rsid w:val="00213F84"/>
    <w:rsid w:val="00286A8B"/>
    <w:rsid w:val="00300144"/>
    <w:rsid w:val="003230A8"/>
    <w:rsid w:val="003232E5"/>
    <w:rsid w:val="003C50C2"/>
    <w:rsid w:val="003D3FF3"/>
    <w:rsid w:val="003E5774"/>
    <w:rsid w:val="003E5A09"/>
    <w:rsid w:val="0040740E"/>
    <w:rsid w:val="00412596"/>
    <w:rsid w:val="00472861"/>
    <w:rsid w:val="004A7EAC"/>
    <w:rsid w:val="004B1DAE"/>
    <w:rsid w:val="004D54DA"/>
    <w:rsid w:val="0050576D"/>
    <w:rsid w:val="00522245"/>
    <w:rsid w:val="0053642C"/>
    <w:rsid w:val="00555879"/>
    <w:rsid w:val="005E0399"/>
    <w:rsid w:val="00602E4B"/>
    <w:rsid w:val="007156FD"/>
    <w:rsid w:val="007174D6"/>
    <w:rsid w:val="007213F6"/>
    <w:rsid w:val="007A500C"/>
    <w:rsid w:val="007D6336"/>
    <w:rsid w:val="0082407E"/>
    <w:rsid w:val="00836291"/>
    <w:rsid w:val="008634CB"/>
    <w:rsid w:val="0086600E"/>
    <w:rsid w:val="0087199F"/>
    <w:rsid w:val="00902496"/>
    <w:rsid w:val="00931073"/>
    <w:rsid w:val="009453B3"/>
    <w:rsid w:val="00A614E3"/>
    <w:rsid w:val="00A77CE1"/>
    <w:rsid w:val="00AD65B7"/>
    <w:rsid w:val="00AF1538"/>
    <w:rsid w:val="00AF7459"/>
    <w:rsid w:val="00B5186F"/>
    <w:rsid w:val="00B86F8B"/>
    <w:rsid w:val="00BC237D"/>
    <w:rsid w:val="00BE5CE8"/>
    <w:rsid w:val="00BE77F2"/>
    <w:rsid w:val="00C00922"/>
    <w:rsid w:val="00C1617A"/>
    <w:rsid w:val="00C45011"/>
    <w:rsid w:val="00C6218B"/>
    <w:rsid w:val="00C67FF4"/>
    <w:rsid w:val="00C8637F"/>
    <w:rsid w:val="00CC0EF6"/>
    <w:rsid w:val="00D1598E"/>
    <w:rsid w:val="00D91994"/>
    <w:rsid w:val="00DE21A6"/>
    <w:rsid w:val="00DF03D5"/>
    <w:rsid w:val="00E41934"/>
    <w:rsid w:val="00E41F22"/>
    <w:rsid w:val="00E8271D"/>
    <w:rsid w:val="00E94C3E"/>
    <w:rsid w:val="00F06465"/>
    <w:rsid w:val="00FC4647"/>
    <w:rsid w:val="00FD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F06465"/>
    <w:pPr>
      <w:suppressAutoHyphens/>
      <w:spacing w:before="120" w:after="120"/>
      <w:jc w:val="both"/>
    </w:pPr>
    <w:rPr>
      <w:rFonts w:ascii="Arial" w:eastAsia="Times New Roman" w:hAnsi="Arial"/>
      <w:sz w:val="22"/>
      <w:szCs w:val="24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F06465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F06465"/>
    <w:pPr>
      <w:spacing w:before="30" w:after="30"/>
    </w:pPr>
    <w:rPr>
      <w:rFonts w:eastAsia="Batang"/>
      <w:sz w:val="18"/>
      <w:szCs w:val="20"/>
    </w:rPr>
  </w:style>
  <w:style w:type="character" w:customStyle="1" w:styleId="TestonotaapidipaginaCarattere">
    <w:name w:val="Testo nota a piè di pagina Carattere"/>
    <w:link w:val="Testonotaapidipagina"/>
    <w:rsid w:val="00F06465"/>
    <w:rPr>
      <w:rFonts w:ascii="Arial" w:hAnsi="Arial"/>
      <w:sz w:val="18"/>
      <w:lang w:eastAsia="ar-SA" w:bidi="ar-SA"/>
    </w:rPr>
  </w:style>
  <w:style w:type="paragraph" w:styleId="Intestazione">
    <w:name w:val="header"/>
    <w:basedOn w:val="Normale"/>
    <w:link w:val="IntestazioneCarattere"/>
    <w:rsid w:val="00CC0E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C0EF6"/>
    <w:rPr>
      <w:rFonts w:ascii="Arial" w:eastAsia="Times New Roman" w:hAnsi="Arial"/>
      <w:sz w:val="22"/>
      <w:szCs w:val="24"/>
      <w:lang w:val="en-GB" w:eastAsia="ar-SA"/>
    </w:rPr>
  </w:style>
  <w:style w:type="paragraph" w:styleId="Pidipagina">
    <w:name w:val="footer"/>
    <w:basedOn w:val="Normale"/>
    <w:link w:val="PidipaginaCarattere"/>
    <w:uiPriority w:val="99"/>
    <w:rsid w:val="00CC0E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EF6"/>
    <w:rPr>
      <w:rFonts w:ascii="Arial" w:eastAsia="Times New Roman" w:hAnsi="Arial"/>
      <w:sz w:val="22"/>
      <w:szCs w:val="24"/>
      <w:lang w:val="en-GB" w:eastAsia="ar-SA"/>
    </w:rPr>
  </w:style>
  <w:style w:type="paragraph" w:styleId="Testofumetto">
    <w:name w:val="Balloon Text"/>
    <w:basedOn w:val="Normale"/>
    <w:link w:val="TestofumettoCarattere"/>
    <w:rsid w:val="00CC0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C0EF6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</vt:lpstr>
    </vt:vector>
  </TitlesOfParts>
  <Company>I.S.P.R.A.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Valeria Tropea</dc:creator>
  <cp:lastModifiedBy>ubaldini</cp:lastModifiedBy>
  <cp:revision>2</cp:revision>
  <dcterms:created xsi:type="dcterms:W3CDTF">2015-06-24T12:35:00Z</dcterms:created>
  <dcterms:modified xsi:type="dcterms:W3CDTF">2015-06-24T12:35:00Z</dcterms:modified>
</cp:coreProperties>
</file>